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6E5" w:rsidRPr="00F746FB" w:rsidRDefault="009C76E5">
      <w:pPr>
        <w:rPr>
          <w:b/>
        </w:rPr>
      </w:pPr>
    </w:p>
    <w:p w:rsidR="009C76E5" w:rsidRPr="00F746FB" w:rsidRDefault="009C76E5" w:rsidP="005F2787">
      <w:pPr>
        <w:tabs>
          <w:tab w:val="left" w:pos="6695"/>
        </w:tabs>
        <w:rPr>
          <w:rFonts w:ascii="Times New Roman" w:hAnsi="Times New Roman"/>
        </w:rPr>
      </w:pPr>
      <w:r w:rsidRPr="00F746FB">
        <w:rPr>
          <w:b/>
        </w:rPr>
        <w:tab/>
      </w:r>
      <w:r w:rsidRPr="00F746FB">
        <w:rPr>
          <w:rFonts w:ascii="Times New Roman" w:hAnsi="Times New Roman"/>
        </w:rPr>
        <w:t xml:space="preserve">Liczba punktów </w:t>
      </w:r>
      <w:r w:rsidRPr="00F746FB">
        <w:rPr>
          <w:rFonts w:ascii="Times New Roman" w:hAnsi="Times New Roman"/>
          <w:b/>
        </w:rPr>
        <w:t>ECTS</w:t>
      </w:r>
      <w:r w:rsidRPr="00F746FB">
        <w:rPr>
          <w:rFonts w:ascii="Times New Roman" w:hAnsi="Times New Roman"/>
        </w:rPr>
        <w:t>: 2</w:t>
      </w:r>
    </w:p>
    <w:tbl>
      <w:tblPr>
        <w:tblW w:w="0" w:type="auto"/>
        <w:tblLook w:val="01E0"/>
      </w:tblPr>
      <w:tblGrid>
        <w:gridCol w:w="2011"/>
        <w:gridCol w:w="3223"/>
        <w:gridCol w:w="1719"/>
        <w:gridCol w:w="2572"/>
        <w:gridCol w:w="896"/>
      </w:tblGrid>
      <w:tr w:rsidR="009C76E5" w:rsidRPr="00F746FB">
        <w:tc>
          <w:tcPr>
            <w:tcW w:w="5234" w:type="dxa"/>
            <w:gridSpan w:val="2"/>
          </w:tcPr>
          <w:p w:rsidR="009C76E5" w:rsidRPr="00F746FB" w:rsidRDefault="009C76E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19" w:type="dxa"/>
          </w:tcPr>
          <w:p w:rsidR="009C76E5" w:rsidRPr="00F746FB" w:rsidRDefault="009C76E5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572" w:type="dxa"/>
          </w:tcPr>
          <w:p w:rsidR="009C76E5" w:rsidRPr="00F746FB" w:rsidRDefault="009C76E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6" w:type="dxa"/>
          </w:tcPr>
          <w:p w:rsidR="009C76E5" w:rsidRPr="00F746FB" w:rsidRDefault="009C76E5" w:rsidP="00237848">
            <w:pPr>
              <w:rPr>
                <w:b/>
                <w:sz w:val="20"/>
                <w:szCs w:val="20"/>
              </w:rPr>
            </w:pPr>
          </w:p>
        </w:tc>
      </w:tr>
      <w:tr w:rsidR="009C76E5" w:rsidRPr="00F746FB">
        <w:tc>
          <w:tcPr>
            <w:tcW w:w="2011" w:type="dxa"/>
          </w:tcPr>
          <w:p w:rsidR="009C76E5" w:rsidRPr="00F746FB" w:rsidRDefault="009C76E5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F746FB">
              <w:rPr>
                <w:rFonts w:ascii="Times New Roman" w:hAnsi="Times New Roman"/>
                <w:i/>
                <w:iCs/>
                <w:sz w:val="20"/>
                <w:szCs w:val="20"/>
              </w:rPr>
              <w:t>Nazwa studiów podyplomowych</w:t>
            </w:r>
          </w:p>
        </w:tc>
        <w:tc>
          <w:tcPr>
            <w:tcW w:w="8410" w:type="dxa"/>
            <w:gridSpan w:val="4"/>
          </w:tcPr>
          <w:p w:rsidR="009C76E5" w:rsidRPr="00F746FB" w:rsidRDefault="009C76E5">
            <w:pPr>
              <w:rPr>
                <w:rFonts w:ascii="Times New Roman" w:hAnsi="Times New Roman"/>
                <w:sz w:val="20"/>
                <w:szCs w:val="20"/>
              </w:rPr>
            </w:pPr>
            <w:r w:rsidRPr="00F746FB">
              <w:rPr>
                <w:rFonts w:ascii="Times New Roman" w:hAnsi="Times New Roman"/>
                <w:sz w:val="20"/>
                <w:szCs w:val="20"/>
              </w:rPr>
              <w:t>Menedżerskie Studia Podyplomowe</w:t>
            </w:r>
          </w:p>
        </w:tc>
      </w:tr>
      <w:tr w:rsidR="009C76E5" w:rsidRPr="00F746FB">
        <w:tc>
          <w:tcPr>
            <w:tcW w:w="2011" w:type="dxa"/>
          </w:tcPr>
          <w:p w:rsidR="009C76E5" w:rsidRPr="00F746FB" w:rsidRDefault="009C76E5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F746FB">
              <w:rPr>
                <w:rFonts w:ascii="Times New Roman" w:hAnsi="Times New Roman"/>
                <w:i/>
                <w:iCs/>
                <w:sz w:val="20"/>
                <w:szCs w:val="20"/>
              </w:rPr>
              <w:t>Nazwa przedmiotu</w:t>
            </w:r>
          </w:p>
          <w:p w:rsidR="009C76E5" w:rsidRPr="00F746FB" w:rsidRDefault="009C76E5" w:rsidP="00043F63">
            <w:pPr>
              <w:rPr>
                <w:rFonts w:ascii="Times New Roman" w:hAnsi="Times New Roman"/>
                <w:sz w:val="20"/>
                <w:szCs w:val="20"/>
              </w:rPr>
            </w:pPr>
            <w:r w:rsidRPr="00F746FB">
              <w:rPr>
                <w:rFonts w:ascii="Times New Roman" w:hAnsi="Times New Roman"/>
                <w:i/>
                <w:sz w:val="20"/>
                <w:szCs w:val="20"/>
              </w:rPr>
              <w:t>Nazwa przedmiotu w języku angielskim</w:t>
            </w:r>
          </w:p>
        </w:tc>
        <w:tc>
          <w:tcPr>
            <w:tcW w:w="8410" w:type="dxa"/>
            <w:gridSpan w:val="4"/>
          </w:tcPr>
          <w:p w:rsidR="009C76E5" w:rsidRPr="00F746FB" w:rsidRDefault="009C76E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746FB">
              <w:rPr>
                <w:rFonts w:ascii="Times New Roman" w:hAnsi="Times New Roman"/>
                <w:b/>
                <w:sz w:val="20"/>
                <w:szCs w:val="20"/>
              </w:rPr>
              <w:t>Komunikacje w negocjacjach</w:t>
            </w:r>
          </w:p>
          <w:p w:rsidR="009C76E5" w:rsidRPr="00F746FB" w:rsidRDefault="009C76E5" w:rsidP="005F278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746FB">
              <w:rPr>
                <w:rStyle w:val="hps"/>
                <w:rFonts w:ascii="Times New Roman" w:hAnsi="Times New Roman"/>
                <w:sz w:val="20"/>
                <w:szCs w:val="20"/>
                <w:lang w:val="en-US"/>
              </w:rPr>
              <w:t>Communications</w:t>
            </w:r>
            <w:r w:rsidRPr="00F746FB">
              <w:rPr>
                <w:rStyle w:val="shorttext"/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F746FB">
              <w:rPr>
                <w:rStyle w:val="hps"/>
                <w:rFonts w:ascii="Times New Roman" w:hAnsi="Times New Roman"/>
                <w:sz w:val="20"/>
                <w:szCs w:val="20"/>
                <w:lang w:val="en-US"/>
              </w:rPr>
              <w:t>in negotiations</w:t>
            </w:r>
          </w:p>
        </w:tc>
      </w:tr>
      <w:tr w:rsidR="009C76E5" w:rsidRPr="00F746FB">
        <w:tc>
          <w:tcPr>
            <w:tcW w:w="2011" w:type="dxa"/>
          </w:tcPr>
          <w:p w:rsidR="009C76E5" w:rsidRPr="00F746FB" w:rsidRDefault="009C76E5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F746FB">
              <w:rPr>
                <w:rFonts w:ascii="Times New Roman" w:hAnsi="Times New Roman"/>
                <w:i/>
                <w:iCs/>
                <w:sz w:val="20"/>
                <w:szCs w:val="20"/>
              </w:rPr>
              <w:t>Język prowadzenia zajęć</w:t>
            </w:r>
          </w:p>
        </w:tc>
        <w:tc>
          <w:tcPr>
            <w:tcW w:w="8410" w:type="dxa"/>
            <w:gridSpan w:val="4"/>
          </w:tcPr>
          <w:p w:rsidR="009C76E5" w:rsidRPr="00F746FB" w:rsidRDefault="009C76E5">
            <w:pPr>
              <w:rPr>
                <w:rFonts w:ascii="Times New Roman" w:hAnsi="Times New Roman"/>
                <w:sz w:val="20"/>
                <w:szCs w:val="20"/>
              </w:rPr>
            </w:pPr>
            <w:r w:rsidRPr="00F746FB">
              <w:rPr>
                <w:rFonts w:ascii="Times New Roman" w:hAnsi="Times New Roman"/>
                <w:sz w:val="20"/>
                <w:szCs w:val="20"/>
              </w:rPr>
              <w:t>Polski</w:t>
            </w:r>
          </w:p>
        </w:tc>
      </w:tr>
      <w:tr w:rsidR="009C76E5" w:rsidRPr="00F746FB">
        <w:tc>
          <w:tcPr>
            <w:tcW w:w="2011" w:type="dxa"/>
          </w:tcPr>
          <w:p w:rsidR="009C76E5" w:rsidRPr="00F746FB" w:rsidRDefault="009C76E5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F746FB">
              <w:rPr>
                <w:rFonts w:ascii="Times New Roman" w:hAnsi="Times New Roman"/>
                <w:i/>
                <w:iCs/>
                <w:sz w:val="20"/>
                <w:szCs w:val="20"/>
              </w:rPr>
              <w:t>Kierunek studiów z jakim powiązane są studia podyplomowe</w:t>
            </w:r>
          </w:p>
        </w:tc>
        <w:tc>
          <w:tcPr>
            <w:tcW w:w="8410" w:type="dxa"/>
            <w:gridSpan w:val="4"/>
          </w:tcPr>
          <w:p w:rsidR="009C76E5" w:rsidRPr="00F746FB" w:rsidRDefault="009C76E5" w:rsidP="005B2A93">
            <w:pPr>
              <w:rPr>
                <w:rFonts w:ascii="Times New Roman" w:hAnsi="Times New Roman"/>
                <w:sz w:val="20"/>
                <w:szCs w:val="20"/>
              </w:rPr>
            </w:pPr>
            <w:r w:rsidRPr="00F746FB">
              <w:rPr>
                <w:rFonts w:ascii="Times New Roman" w:hAnsi="Times New Roman"/>
                <w:sz w:val="20"/>
                <w:szCs w:val="20"/>
              </w:rPr>
              <w:t>Zarządzanie</w:t>
            </w:r>
          </w:p>
        </w:tc>
      </w:tr>
      <w:tr w:rsidR="009C76E5" w:rsidRPr="00F746FB">
        <w:tc>
          <w:tcPr>
            <w:tcW w:w="2011" w:type="dxa"/>
          </w:tcPr>
          <w:p w:rsidR="009C76E5" w:rsidRPr="00F746FB" w:rsidRDefault="009C76E5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F746FB">
              <w:rPr>
                <w:rFonts w:ascii="Times New Roman" w:hAnsi="Times New Roman"/>
                <w:i/>
                <w:iCs/>
                <w:sz w:val="20"/>
                <w:szCs w:val="20"/>
              </w:rPr>
              <w:t>Jednostka prowadząca</w:t>
            </w:r>
          </w:p>
        </w:tc>
        <w:tc>
          <w:tcPr>
            <w:tcW w:w="8410" w:type="dxa"/>
            <w:gridSpan w:val="4"/>
          </w:tcPr>
          <w:p w:rsidR="009C76E5" w:rsidRPr="00F746FB" w:rsidRDefault="009C76E5" w:rsidP="005B2A93">
            <w:pPr>
              <w:rPr>
                <w:rFonts w:ascii="Times New Roman" w:hAnsi="Times New Roman"/>
                <w:sz w:val="20"/>
                <w:szCs w:val="20"/>
              </w:rPr>
            </w:pPr>
            <w:r w:rsidRPr="00F746FB">
              <w:rPr>
                <w:rFonts w:ascii="Times New Roman" w:hAnsi="Times New Roman"/>
                <w:sz w:val="20"/>
                <w:szCs w:val="20"/>
              </w:rPr>
              <w:t>Katedra Zarządzania Produkcją i Logistyki, K-94</w:t>
            </w:r>
          </w:p>
        </w:tc>
      </w:tr>
      <w:tr w:rsidR="009C76E5" w:rsidRPr="00F746FB">
        <w:trPr>
          <w:trHeight w:val="498"/>
        </w:trPr>
        <w:tc>
          <w:tcPr>
            <w:tcW w:w="2011" w:type="dxa"/>
          </w:tcPr>
          <w:p w:rsidR="009C76E5" w:rsidRPr="00F746FB" w:rsidRDefault="009C76E5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F746F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Kierownik </w:t>
            </w:r>
            <w:r w:rsidRPr="00F746FB">
              <w:rPr>
                <w:rFonts w:ascii="Times New Roman" w:hAnsi="Times New Roman"/>
                <w:i/>
                <w:iCs/>
                <w:sz w:val="20"/>
                <w:szCs w:val="20"/>
              </w:rPr>
              <w:br/>
              <w:t>i realizatorzy</w:t>
            </w:r>
          </w:p>
        </w:tc>
        <w:tc>
          <w:tcPr>
            <w:tcW w:w="8410" w:type="dxa"/>
            <w:gridSpan w:val="4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5008"/>
              <w:gridCol w:w="3155"/>
            </w:tblGrid>
            <w:tr w:rsidR="009C76E5" w:rsidRPr="00F746FB">
              <w:tc>
                <w:tcPr>
                  <w:tcW w:w="5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76E5" w:rsidRPr="00F746FB" w:rsidRDefault="009C76E5">
                  <w:pP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F746FB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dr inż. Jan Królikowski</w:t>
                  </w:r>
                </w:p>
              </w:tc>
              <w:tc>
                <w:tcPr>
                  <w:tcW w:w="3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76E5" w:rsidRPr="00F746FB" w:rsidRDefault="009C76E5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746FB">
                    <w:rPr>
                      <w:rFonts w:ascii="Times New Roman" w:hAnsi="Times New Roman"/>
                      <w:sz w:val="20"/>
                      <w:szCs w:val="20"/>
                    </w:rPr>
                    <w:t>jan.krolikowski@p.lodz.pl</w:t>
                  </w:r>
                </w:p>
              </w:tc>
            </w:tr>
            <w:tr w:rsidR="009C76E5" w:rsidRPr="00F746FB">
              <w:tc>
                <w:tcPr>
                  <w:tcW w:w="5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76E5" w:rsidRPr="00F746FB" w:rsidRDefault="009C76E5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746FB">
                    <w:rPr>
                      <w:rFonts w:ascii="Times New Roman" w:hAnsi="Times New Roman"/>
                      <w:sz w:val="20"/>
                      <w:szCs w:val="20"/>
                    </w:rPr>
                    <w:t>mgr Joanna Wasiela-Jaroszewicz</w:t>
                  </w:r>
                </w:p>
              </w:tc>
              <w:tc>
                <w:tcPr>
                  <w:tcW w:w="3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76E5" w:rsidRPr="00F746FB" w:rsidRDefault="009C76E5" w:rsidP="00561401">
                  <w:pPr>
                    <w:rPr>
                      <w:rFonts w:ascii="Times New Roman" w:hAnsi="Times New Roman"/>
                      <w:sz w:val="20"/>
                      <w:szCs w:val="20"/>
                      <w:lang w:val="de-DE"/>
                    </w:rPr>
                  </w:pPr>
                  <w:r w:rsidRPr="00F746FB">
                    <w:rPr>
                      <w:rFonts w:ascii="Times New Roman" w:hAnsi="Times New Roman"/>
                      <w:sz w:val="20"/>
                      <w:szCs w:val="20"/>
                    </w:rPr>
                    <w:t>kzp@info.p.lodz.pl</w:t>
                  </w:r>
                </w:p>
              </w:tc>
            </w:tr>
          </w:tbl>
          <w:p w:rsidR="009C76E5" w:rsidRPr="00F746FB" w:rsidRDefault="009C76E5">
            <w:pPr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F746FB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</w:t>
            </w:r>
          </w:p>
        </w:tc>
      </w:tr>
      <w:tr w:rsidR="009C76E5" w:rsidRPr="00F746FB">
        <w:trPr>
          <w:trHeight w:val="500"/>
        </w:trPr>
        <w:tc>
          <w:tcPr>
            <w:tcW w:w="2011" w:type="dxa"/>
          </w:tcPr>
          <w:p w:rsidR="009C76E5" w:rsidRPr="00F746FB" w:rsidRDefault="009C76E5" w:rsidP="00CE1574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F746FB">
              <w:rPr>
                <w:rFonts w:ascii="Times New Roman" w:hAnsi="Times New Roman"/>
                <w:i/>
                <w:iCs/>
                <w:sz w:val="20"/>
                <w:szCs w:val="20"/>
              </w:rPr>
              <w:t>Formy zajęć i liczba godzin w semestrze</w:t>
            </w:r>
          </w:p>
        </w:tc>
        <w:tc>
          <w:tcPr>
            <w:tcW w:w="8410" w:type="dxa"/>
            <w:gridSpan w:val="4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125"/>
              <w:gridCol w:w="1113"/>
              <w:gridCol w:w="1118"/>
              <w:gridCol w:w="1121"/>
              <w:gridCol w:w="1120"/>
              <w:gridCol w:w="1118"/>
              <w:gridCol w:w="1469"/>
            </w:tblGrid>
            <w:tr w:rsidR="009C76E5" w:rsidRPr="00F746FB" w:rsidTr="0012774E">
              <w:trPr>
                <w:jc w:val="center"/>
              </w:trPr>
              <w:tc>
                <w:tcPr>
                  <w:tcW w:w="1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76E5" w:rsidRPr="00F746FB" w:rsidRDefault="009C76E5">
                  <w:pPr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F746FB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Wyk.</w:t>
                  </w: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76E5" w:rsidRPr="00F746FB" w:rsidRDefault="009C76E5">
                  <w:pPr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F746FB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Ćw.</w:t>
                  </w: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76E5" w:rsidRPr="00F746FB" w:rsidRDefault="009C76E5">
                  <w:pPr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F746FB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Lab.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76E5" w:rsidRPr="00F746FB" w:rsidRDefault="009C76E5">
                  <w:pPr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F746FB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Proj.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76E5" w:rsidRPr="00F746FB" w:rsidRDefault="009C76E5">
                  <w:pPr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F746FB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Sem.</w:t>
                  </w: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76E5" w:rsidRPr="00F746FB" w:rsidRDefault="009C76E5">
                  <w:pPr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F746FB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Inne</w:t>
                  </w: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76E5" w:rsidRPr="00F746FB" w:rsidRDefault="009C76E5">
                  <w:pPr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F746FB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 xml:space="preserve">Suma godzin </w:t>
                  </w:r>
                </w:p>
                <w:p w:rsidR="009C76E5" w:rsidRPr="00F746FB" w:rsidRDefault="009C76E5">
                  <w:pPr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F746FB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w semestrze</w:t>
                  </w:r>
                </w:p>
              </w:tc>
            </w:tr>
            <w:tr w:rsidR="009C76E5" w:rsidRPr="00F746FB" w:rsidTr="0012774E">
              <w:trPr>
                <w:jc w:val="center"/>
              </w:trPr>
              <w:tc>
                <w:tcPr>
                  <w:tcW w:w="1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76E5" w:rsidRPr="00F746FB" w:rsidRDefault="009C76E5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746FB">
                    <w:rPr>
                      <w:rFonts w:ascii="Times New Roman" w:hAnsi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76E5" w:rsidRPr="00F746FB" w:rsidRDefault="009C76E5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746FB">
                    <w:rPr>
                      <w:rFonts w:ascii="Times New Roman" w:hAnsi="Times New Roman"/>
                      <w:sz w:val="20"/>
                      <w:szCs w:val="20"/>
                    </w:rPr>
                    <w:t>10</w:t>
                  </w:r>
                </w:p>
              </w:tc>
              <w:bookmarkStart w:id="0" w:name="Tekst37"/>
              <w:tc>
                <w:tcPr>
                  <w:tcW w:w="1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76E5" w:rsidRPr="00F746FB" w:rsidRDefault="009C76E5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746FB">
                    <w:rPr>
                      <w:rFonts w:ascii="Times New Roman" w:hAnsi="Times New Roman"/>
                      <w:sz w:val="20"/>
                      <w:szCs w:val="20"/>
                    </w:rPr>
                    <w:fldChar w:fldCharType="begin">
                      <w:ffData>
                        <w:name w:val="Tekst37"/>
                        <w:enabled/>
                        <w:calcOnExit w:val="0"/>
                        <w:textInput>
                          <w:type w:val="number"/>
                          <w:default w:val="0"/>
                          <w:maxLength w:val="3"/>
                          <w:format w:val="0"/>
                        </w:textInput>
                      </w:ffData>
                    </w:fldChar>
                  </w:r>
                  <w:r w:rsidRPr="00F746FB">
                    <w:rPr>
                      <w:rFonts w:ascii="Times New Roman" w:hAnsi="Times New Roman"/>
                      <w:sz w:val="20"/>
                      <w:szCs w:val="20"/>
                    </w:rPr>
                    <w:instrText xml:space="preserve"> FORMTEXT </w:instrText>
                  </w:r>
                  <w:r w:rsidRPr="00F746FB">
                    <w:rPr>
                      <w:rFonts w:ascii="Times New Roman" w:hAnsi="Times New Roman"/>
                      <w:sz w:val="20"/>
                      <w:szCs w:val="20"/>
                    </w:rPr>
                  </w:r>
                  <w:r w:rsidRPr="00F746FB">
                    <w:rPr>
                      <w:rFonts w:ascii="Times New Roman" w:hAnsi="Times New Roman"/>
                      <w:sz w:val="20"/>
                      <w:szCs w:val="20"/>
                    </w:rPr>
                    <w:fldChar w:fldCharType="separate"/>
                  </w:r>
                  <w:r w:rsidRPr="00F746FB"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0</w:t>
                  </w:r>
                  <w:r w:rsidRPr="00F746FB">
                    <w:rPr>
                      <w:rFonts w:ascii="Times New Roman" w:hAnsi="Times New Roman"/>
                      <w:sz w:val="20"/>
                      <w:szCs w:val="20"/>
                    </w:rPr>
                    <w:fldChar w:fldCharType="end"/>
                  </w:r>
                  <w:bookmarkEnd w:id="0"/>
                </w:p>
              </w:tc>
              <w:bookmarkStart w:id="1" w:name="Tekst38"/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76E5" w:rsidRPr="00F746FB" w:rsidRDefault="009C76E5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746FB">
                    <w:rPr>
                      <w:rFonts w:ascii="Times New Roman" w:hAnsi="Times New Roman"/>
                      <w:sz w:val="20"/>
                      <w:szCs w:val="20"/>
                    </w:rPr>
                    <w:fldChar w:fldCharType="begin">
                      <w:ffData>
                        <w:name w:val="Tekst38"/>
                        <w:enabled/>
                        <w:calcOnExit w:val="0"/>
                        <w:textInput>
                          <w:type w:val="number"/>
                          <w:default w:val="0"/>
                          <w:maxLength w:val="3"/>
                          <w:format w:val="0"/>
                        </w:textInput>
                      </w:ffData>
                    </w:fldChar>
                  </w:r>
                  <w:r w:rsidRPr="00F746FB">
                    <w:rPr>
                      <w:rFonts w:ascii="Times New Roman" w:hAnsi="Times New Roman"/>
                      <w:sz w:val="20"/>
                      <w:szCs w:val="20"/>
                    </w:rPr>
                    <w:instrText xml:space="preserve"> FORMTEXT </w:instrText>
                  </w:r>
                  <w:r w:rsidRPr="00F746FB">
                    <w:rPr>
                      <w:rFonts w:ascii="Times New Roman" w:hAnsi="Times New Roman"/>
                      <w:sz w:val="20"/>
                      <w:szCs w:val="20"/>
                    </w:rPr>
                  </w:r>
                  <w:r w:rsidRPr="00F746FB">
                    <w:rPr>
                      <w:rFonts w:ascii="Times New Roman" w:hAnsi="Times New Roman"/>
                      <w:sz w:val="20"/>
                      <w:szCs w:val="20"/>
                    </w:rPr>
                    <w:fldChar w:fldCharType="separate"/>
                  </w:r>
                  <w:r w:rsidRPr="00F746FB"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0</w:t>
                  </w:r>
                  <w:r w:rsidRPr="00F746FB">
                    <w:rPr>
                      <w:rFonts w:ascii="Times New Roman" w:hAnsi="Times New Roman"/>
                      <w:sz w:val="20"/>
                      <w:szCs w:val="20"/>
                    </w:rPr>
                    <w:fldChar w:fldCharType="end"/>
                  </w:r>
                  <w:bookmarkEnd w:id="1"/>
                </w:p>
              </w:tc>
              <w:bookmarkStart w:id="2" w:name="Tekst39"/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76E5" w:rsidRPr="00F746FB" w:rsidRDefault="009C76E5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746FB">
                    <w:rPr>
                      <w:rFonts w:ascii="Times New Roman" w:hAnsi="Times New Roman"/>
                      <w:sz w:val="20"/>
                      <w:szCs w:val="20"/>
                    </w:rPr>
                    <w:fldChar w:fldCharType="begin">
                      <w:ffData>
                        <w:name w:val="Tekst39"/>
                        <w:enabled/>
                        <w:calcOnExit w:val="0"/>
                        <w:textInput>
                          <w:type w:val="number"/>
                          <w:default w:val="0"/>
                          <w:maxLength w:val="3"/>
                          <w:format w:val="0"/>
                        </w:textInput>
                      </w:ffData>
                    </w:fldChar>
                  </w:r>
                  <w:r w:rsidRPr="00F746FB">
                    <w:rPr>
                      <w:rFonts w:ascii="Times New Roman" w:hAnsi="Times New Roman"/>
                      <w:sz w:val="20"/>
                      <w:szCs w:val="20"/>
                    </w:rPr>
                    <w:instrText xml:space="preserve"> FORMTEXT </w:instrText>
                  </w:r>
                  <w:r w:rsidRPr="00F746FB">
                    <w:rPr>
                      <w:rFonts w:ascii="Times New Roman" w:hAnsi="Times New Roman"/>
                      <w:sz w:val="20"/>
                      <w:szCs w:val="20"/>
                    </w:rPr>
                  </w:r>
                  <w:r w:rsidRPr="00F746FB">
                    <w:rPr>
                      <w:rFonts w:ascii="Times New Roman" w:hAnsi="Times New Roman"/>
                      <w:sz w:val="20"/>
                      <w:szCs w:val="20"/>
                    </w:rPr>
                    <w:fldChar w:fldCharType="separate"/>
                  </w:r>
                  <w:r w:rsidRPr="00F746FB"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0</w:t>
                  </w:r>
                  <w:r w:rsidRPr="00F746FB">
                    <w:rPr>
                      <w:rFonts w:ascii="Times New Roman" w:hAnsi="Times New Roman"/>
                      <w:sz w:val="20"/>
                      <w:szCs w:val="20"/>
                    </w:rPr>
                    <w:fldChar w:fldCharType="end"/>
                  </w:r>
                  <w:bookmarkEnd w:id="2"/>
                </w:p>
              </w:tc>
              <w:bookmarkStart w:id="3" w:name="Tekst40"/>
              <w:tc>
                <w:tcPr>
                  <w:tcW w:w="1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76E5" w:rsidRPr="00F746FB" w:rsidRDefault="009C76E5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746FB">
                    <w:rPr>
                      <w:rFonts w:ascii="Times New Roman" w:hAnsi="Times New Roman"/>
                      <w:sz w:val="20"/>
                      <w:szCs w:val="20"/>
                    </w:rPr>
                    <w:fldChar w:fldCharType="begin">
                      <w:ffData>
                        <w:name w:val="Tekst40"/>
                        <w:enabled/>
                        <w:calcOnExit w:val="0"/>
                        <w:textInput>
                          <w:type w:val="number"/>
                          <w:default w:val="0"/>
                          <w:maxLength w:val="3"/>
                          <w:format w:val="0"/>
                        </w:textInput>
                      </w:ffData>
                    </w:fldChar>
                  </w:r>
                  <w:r w:rsidRPr="00F746FB">
                    <w:rPr>
                      <w:rFonts w:ascii="Times New Roman" w:hAnsi="Times New Roman"/>
                      <w:sz w:val="20"/>
                      <w:szCs w:val="20"/>
                    </w:rPr>
                    <w:instrText xml:space="preserve"> FORMTEXT </w:instrText>
                  </w:r>
                  <w:r w:rsidRPr="00F746FB">
                    <w:rPr>
                      <w:rFonts w:ascii="Times New Roman" w:hAnsi="Times New Roman"/>
                      <w:sz w:val="20"/>
                      <w:szCs w:val="20"/>
                    </w:rPr>
                  </w:r>
                  <w:r w:rsidRPr="00F746FB">
                    <w:rPr>
                      <w:rFonts w:ascii="Times New Roman" w:hAnsi="Times New Roman"/>
                      <w:sz w:val="20"/>
                      <w:szCs w:val="20"/>
                    </w:rPr>
                    <w:fldChar w:fldCharType="separate"/>
                  </w:r>
                  <w:r w:rsidRPr="00F746FB"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0</w:t>
                  </w:r>
                  <w:r w:rsidRPr="00F746FB">
                    <w:rPr>
                      <w:rFonts w:ascii="Times New Roman" w:hAnsi="Times New Roman"/>
                      <w:sz w:val="20"/>
                      <w:szCs w:val="20"/>
                    </w:rPr>
                    <w:fldChar w:fldCharType="end"/>
                  </w:r>
                  <w:bookmarkEnd w:id="3"/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76E5" w:rsidRPr="00F746FB" w:rsidRDefault="009C76E5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F746FB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15</w:t>
                  </w:r>
                </w:p>
              </w:tc>
            </w:tr>
          </w:tbl>
          <w:p w:rsidR="009C76E5" w:rsidRPr="00F746FB" w:rsidRDefault="009C76E5">
            <w:pPr>
              <w:rPr>
                <w:rFonts w:ascii="Times New Roman" w:hAnsi="Times New Roman"/>
                <w:sz w:val="20"/>
                <w:szCs w:val="20"/>
              </w:rPr>
            </w:pPr>
            <w:r w:rsidRPr="00F746FB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</w:tr>
      <w:tr w:rsidR="009C76E5" w:rsidRPr="00F746FB">
        <w:tc>
          <w:tcPr>
            <w:tcW w:w="2011" w:type="dxa"/>
          </w:tcPr>
          <w:p w:rsidR="009C76E5" w:rsidRPr="00F746FB" w:rsidRDefault="009C76E5" w:rsidP="005B2A93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F746FB">
              <w:rPr>
                <w:rFonts w:ascii="Times New Roman" w:hAnsi="Times New Roman"/>
                <w:i/>
                <w:sz w:val="20"/>
                <w:szCs w:val="20"/>
              </w:rPr>
              <w:t>Cel przedmiotu</w:t>
            </w:r>
          </w:p>
        </w:tc>
        <w:tc>
          <w:tcPr>
            <w:tcW w:w="8410" w:type="dxa"/>
            <w:gridSpan w:val="4"/>
          </w:tcPr>
          <w:p w:rsidR="009C76E5" w:rsidRPr="00F746FB" w:rsidRDefault="009C76E5" w:rsidP="00B96C20">
            <w:pPr>
              <w:pStyle w:val="BodyText"/>
              <w:rPr>
                <w:rFonts w:cs="Tahoma"/>
                <w:szCs w:val="20"/>
              </w:rPr>
            </w:pPr>
            <w:r w:rsidRPr="00F746FB">
              <w:rPr>
                <w:szCs w:val="20"/>
              </w:rPr>
              <w:t>Zapoznanie słuchaczy z podstawowymi pojęciami dotyczącymi komunikowania w negocjacjach.</w:t>
            </w:r>
          </w:p>
          <w:p w:rsidR="009C76E5" w:rsidRPr="00F746FB" w:rsidRDefault="009C76E5" w:rsidP="00B96C20">
            <w:pPr>
              <w:pStyle w:val="BodyText"/>
              <w:rPr>
                <w:rFonts w:cs="Tahoma"/>
                <w:szCs w:val="20"/>
              </w:rPr>
            </w:pPr>
          </w:p>
        </w:tc>
      </w:tr>
      <w:tr w:rsidR="009C76E5" w:rsidRPr="00F746FB">
        <w:tc>
          <w:tcPr>
            <w:tcW w:w="2011" w:type="dxa"/>
          </w:tcPr>
          <w:p w:rsidR="009C76E5" w:rsidRPr="00F746FB" w:rsidRDefault="009C76E5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F746FB">
              <w:rPr>
                <w:rFonts w:ascii="Times New Roman" w:hAnsi="Times New Roman"/>
                <w:i/>
                <w:iCs/>
                <w:sz w:val="20"/>
                <w:szCs w:val="20"/>
              </w:rPr>
              <w:t>Efekty kształcenia</w:t>
            </w:r>
          </w:p>
          <w:p w:rsidR="009C76E5" w:rsidRPr="00F746FB" w:rsidRDefault="009C76E5" w:rsidP="00CE1574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410" w:type="dxa"/>
            <w:gridSpan w:val="4"/>
          </w:tcPr>
          <w:p w:rsidR="009C76E5" w:rsidRPr="00F746FB" w:rsidRDefault="009C76E5" w:rsidP="00B80857">
            <w:pPr>
              <w:ind w:left="720"/>
              <w:rPr>
                <w:rFonts w:ascii="Times New Roman" w:hAnsi="Times New Roman"/>
                <w:sz w:val="20"/>
                <w:szCs w:val="20"/>
              </w:rPr>
            </w:pPr>
            <w:r w:rsidRPr="00F746FB">
              <w:rPr>
                <w:rFonts w:ascii="Times New Roman" w:hAnsi="Times New Roman"/>
                <w:sz w:val="20"/>
                <w:szCs w:val="20"/>
              </w:rPr>
              <w:t>Absolwent potrafi:</w:t>
            </w:r>
          </w:p>
          <w:p w:rsidR="009C76E5" w:rsidRPr="00F746FB" w:rsidRDefault="009C76E5" w:rsidP="0012774E">
            <w:pPr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  <w:r w:rsidRPr="00F746FB">
              <w:rPr>
                <w:rFonts w:ascii="Times New Roman" w:hAnsi="Times New Roman"/>
                <w:sz w:val="20"/>
                <w:szCs w:val="20"/>
              </w:rPr>
              <w:t>przedstawiać i wyjaśniać podstawowe kwestie związane z komunikowaniem się i negocjacjami, kształtowaniem cech skutecznego negocjatora.</w:t>
            </w:r>
          </w:p>
          <w:p w:rsidR="009C76E5" w:rsidRPr="00F746FB" w:rsidRDefault="009C76E5" w:rsidP="0012774E">
            <w:pPr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  <w:r w:rsidRPr="00F746FB">
              <w:rPr>
                <w:rFonts w:ascii="Times New Roman" w:hAnsi="Times New Roman"/>
                <w:sz w:val="20"/>
                <w:szCs w:val="20"/>
              </w:rPr>
              <w:t>dobrać właściwe instrumenty i techniki: prowadzenia efektywnych dyskusji, unikania presji i manipulacji, wywierania wpływu na ludzi.</w:t>
            </w:r>
          </w:p>
          <w:p w:rsidR="009C76E5" w:rsidRPr="00F746FB" w:rsidRDefault="009C76E5" w:rsidP="00B96C20">
            <w:pPr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76E5" w:rsidRPr="00F746FB">
        <w:tc>
          <w:tcPr>
            <w:tcW w:w="2011" w:type="dxa"/>
          </w:tcPr>
          <w:p w:rsidR="009C76E5" w:rsidRPr="00F746FB" w:rsidRDefault="009C76E5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F746FB">
              <w:rPr>
                <w:rFonts w:ascii="Times New Roman" w:hAnsi="Times New Roman"/>
                <w:i/>
                <w:sz w:val="20"/>
                <w:szCs w:val="20"/>
              </w:rPr>
              <w:t>Metody weryfikacji osiągnięcia efektów kształcenia</w:t>
            </w:r>
          </w:p>
        </w:tc>
        <w:tc>
          <w:tcPr>
            <w:tcW w:w="8410" w:type="dxa"/>
            <w:gridSpan w:val="4"/>
          </w:tcPr>
          <w:p w:rsidR="009C76E5" w:rsidRPr="00F746FB" w:rsidRDefault="009C76E5" w:rsidP="0031097E">
            <w:pPr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F746FB">
              <w:rPr>
                <w:rFonts w:ascii="Times New Roman" w:hAnsi="Times New Roman"/>
                <w:sz w:val="20"/>
                <w:szCs w:val="20"/>
              </w:rPr>
              <w:t>Efekt 1 i 2 – test i rozwiązanie ćwiczeń indywidualnych i grupowych, analiza przypadku</w:t>
            </w:r>
          </w:p>
        </w:tc>
      </w:tr>
      <w:tr w:rsidR="009C76E5" w:rsidRPr="00F746FB">
        <w:tc>
          <w:tcPr>
            <w:tcW w:w="2011" w:type="dxa"/>
          </w:tcPr>
          <w:p w:rsidR="009C76E5" w:rsidRPr="00F746FB" w:rsidRDefault="009C76E5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F746FB">
              <w:rPr>
                <w:rFonts w:ascii="Times New Roman" w:hAnsi="Times New Roman"/>
                <w:i/>
                <w:iCs/>
                <w:sz w:val="20"/>
                <w:szCs w:val="20"/>
              </w:rPr>
              <w:t>Wymagania wstępne</w:t>
            </w:r>
          </w:p>
          <w:p w:rsidR="009C76E5" w:rsidRPr="00F746FB" w:rsidRDefault="009C76E5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8410" w:type="dxa"/>
            <w:gridSpan w:val="4"/>
          </w:tcPr>
          <w:p w:rsidR="009C76E5" w:rsidRPr="00F746FB" w:rsidRDefault="009C76E5" w:rsidP="00B52346">
            <w:pPr>
              <w:pStyle w:val="HTMLPreformatted"/>
              <w:rPr>
                <w:rFonts w:ascii="Times New Roman" w:hAnsi="Times New Roman" w:cs="Times New Roman"/>
              </w:rPr>
            </w:pPr>
          </w:p>
        </w:tc>
      </w:tr>
      <w:tr w:rsidR="009C76E5" w:rsidRPr="00F746FB">
        <w:tc>
          <w:tcPr>
            <w:tcW w:w="2011" w:type="dxa"/>
          </w:tcPr>
          <w:p w:rsidR="009C76E5" w:rsidRPr="00F746FB" w:rsidRDefault="009C76E5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F746FB">
              <w:rPr>
                <w:rFonts w:ascii="Times New Roman" w:hAnsi="Times New Roman"/>
                <w:i/>
                <w:iCs/>
                <w:sz w:val="20"/>
                <w:szCs w:val="20"/>
              </w:rPr>
              <w:t>Organizacja przedmiotu i treści kształcenia</w:t>
            </w:r>
          </w:p>
        </w:tc>
        <w:tc>
          <w:tcPr>
            <w:tcW w:w="8410" w:type="dxa"/>
            <w:gridSpan w:val="4"/>
          </w:tcPr>
          <w:p w:rsidR="009C76E5" w:rsidRPr="00F746FB" w:rsidRDefault="009C76E5" w:rsidP="00523D41">
            <w:pPr>
              <w:pStyle w:val="HTMLPreformatted"/>
              <w:rPr>
                <w:rFonts w:ascii="Times New Roman" w:hAnsi="Times New Roman" w:cs="Times New Roman"/>
              </w:rPr>
            </w:pPr>
            <w:r w:rsidRPr="00F746FB">
              <w:rPr>
                <w:rFonts w:ascii="Times New Roman" w:hAnsi="Times New Roman" w:cs="Times New Roman"/>
              </w:rPr>
              <w:t xml:space="preserve">WYKŁAD </w:t>
            </w:r>
          </w:p>
          <w:p w:rsidR="009C76E5" w:rsidRPr="00F746FB" w:rsidRDefault="009C76E5" w:rsidP="00523D41">
            <w:pPr>
              <w:pStyle w:val="HTMLPreformatted"/>
              <w:rPr>
                <w:rFonts w:ascii="Times New Roman" w:hAnsi="Times New Roman" w:cs="Times New Roman"/>
              </w:rPr>
            </w:pPr>
          </w:p>
          <w:p w:rsidR="009C76E5" w:rsidRPr="00F746FB" w:rsidRDefault="009C76E5" w:rsidP="00523D41">
            <w:pPr>
              <w:pStyle w:val="HTMLPreformatted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F746FB">
              <w:rPr>
                <w:rFonts w:ascii="Times New Roman" w:hAnsi="Times New Roman" w:cs="Times New Roman"/>
              </w:rPr>
              <w:t>Proces komunikacji interpersonalnej – modele, uwarunkowania skuteczności i bariery przebiegu procesu.</w:t>
            </w:r>
            <w:bookmarkStart w:id="4" w:name="_GoBack"/>
            <w:bookmarkEnd w:id="4"/>
          </w:p>
          <w:p w:rsidR="009C76E5" w:rsidRPr="00F746FB" w:rsidRDefault="009C76E5" w:rsidP="00523D41">
            <w:pPr>
              <w:pStyle w:val="HTMLPreformatted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F746FB">
              <w:rPr>
                <w:rFonts w:ascii="Times New Roman" w:hAnsi="Times New Roman" w:cs="Times New Roman"/>
              </w:rPr>
              <w:t>Składniki i typy kompetencji komunikacyjnej, rola nadawcza i odbiorcza</w:t>
            </w:r>
          </w:p>
          <w:p w:rsidR="009C76E5" w:rsidRPr="00F746FB" w:rsidRDefault="009C76E5" w:rsidP="00523D41">
            <w:pPr>
              <w:pStyle w:val="HTMLPreformatted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F746FB">
              <w:rPr>
                <w:rFonts w:ascii="Times New Roman" w:hAnsi="Times New Roman" w:cs="Times New Roman"/>
              </w:rPr>
              <w:t>Percepcja siebie a zdolność komunikowania</w:t>
            </w:r>
          </w:p>
          <w:p w:rsidR="009C76E5" w:rsidRPr="00F746FB" w:rsidRDefault="009C76E5" w:rsidP="00523D41">
            <w:pPr>
              <w:pStyle w:val="HTMLPreformatted"/>
              <w:rPr>
                <w:rFonts w:ascii="Times New Roman" w:hAnsi="Times New Roman" w:cs="Times New Roman"/>
              </w:rPr>
            </w:pPr>
          </w:p>
          <w:p w:rsidR="009C76E5" w:rsidRPr="00F746FB" w:rsidRDefault="009C76E5" w:rsidP="00523D41">
            <w:pPr>
              <w:pStyle w:val="HTMLPreformatted"/>
              <w:rPr>
                <w:rFonts w:ascii="Times New Roman" w:hAnsi="Times New Roman" w:cs="Times New Roman"/>
              </w:rPr>
            </w:pPr>
            <w:r w:rsidRPr="00F746FB">
              <w:rPr>
                <w:rFonts w:ascii="Times New Roman" w:hAnsi="Times New Roman" w:cs="Times New Roman"/>
              </w:rPr>
              <w:t xml:space="preserve"> ĆWICZENIA</w:t>
            </w:r>
          </w:p>
          <w:p w:rsidR="009C76E5" w:rsidRPr="00F746FB" w:rsidRDefault="009C76E5" w:rsidP="00B52346">
            <w:pPr>
              <w:pStyle w:val="HTMLPreformatted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F746FB">
              <w:rPr>
                <w:rFonts w:ascii="Times New Roman" w:hAnsi="Times New Roman" w:cs="Times New Roman"/>
              </w:rPr>
              <w:t>Proces komunikacji interpersonalnej – modele, uwarunkowania skuteczności i bariery przebiegu procesu.</w:t>
            </w:r>
          </w:p>
          <w:p w:rsidR="009C76E5" w:rsidRPr="00F746FB" w:rsidRDefault="009C76E5" w:rsidP="00B52346">
            <w:pPr>
              <w:pStyle w:val="HTMLPreformatted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F746FB">
              <w:rPr>
                <w:rFonts w:ascii="Times New Roman" w:hAnsi="Times New Roman" w:cs="Times New Roman"/>
              </w:rPr>
              <w:t>Składniki i typy kompetencji komunikacyjnej, rola nadawcza i odbiorcza</w:t>
            </w:r>
          </w:p>
          <w:p w:rsidR="009C76E5" w:rsidRPr="00F746FB" w:rsidRDefault="009C76E5" w:rsidP="00B52346">
            <w:pPr>
              <w:pStyle w:val="HTMLPreformatted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F746FB">
              <w:rPr>
                <w:rFonts w:ascii="Times New Roman" w:hAnsi="Times New Roman" w:cs="Times New Roman"/>
              </w:rPr>
              <w:t>Percepcja siebie a zdolność komunikowania</w:t>
            </w:r>
          </w:p>
          <w:p w:rsidR="009C76E5" w:rsidRPr="00F746FB" w:rsidRDefault="009C76E5" w:rsidP="00B52346">
            <w:pPr>
              <w:pStyle w:val="HTMLPreformatted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F746FB">
              <w:rPr>
                <w:rFonts w:ascii="Times New Roman" w:hAnsi="Times New Roman" w:cs="Times New Roman"/>
              </w:rPr>
              <w:t>Skuteczna i sprawna komunikacja werbalna: rozwój umiejętności:</w:t>
            </w:r>
          </w:p>
          <w:p w:rsidR="009C76E5" w:rsidRPr="00F746FB" w:rsidRDefault="009C76E5" w:rsidP="00523D41">
            <w:pPr>
              <w:pStyle w:val="HTMLPreformatted"/>
              <w:numPr>
                <w:ilvl w:val="1"/>
                <w:numId w:val="8"/>
              </w:numPr>
              <w:rPr>
                <w:rFonts w:ascii="Times New Roman" w:hAnsi="Times New Roman" w:cs="Times New Roman"/>
              </w:rPr>
            </w:pPr>
            <w:r w:rsidRPr="00F746FB">
              <w:rPr>
                <w:rFonts w:ascii="Times New Roman" w:hAnsi="Times New Roman" w:cs="Times New Roman"/>
              </w:rPr>
              <w:t>Słuchania aktywnego,</w:t>
            </w:r>
          </w:p>
          <w:p w:rsidR="009C76E5" w:rsidRPr="00F746FB" w:rsidRDefault="009C76E5" w:rsidP="00523D41">
            <w:pPr>
              <w:pStyle w:val="HTMLPreformatted"/>
              <w:numPr>
                <w:ilvl w:val="1"/>
                <w:numId w:val="8"/>
              </w:numPr>
              <w:rPr>
                <w:rFonts w:ascii="Times New Roman" w:hAnsi="Times New Roman" w:cs="Times New Roman"/>
              </w:rPr>
            </w:pPr>
            <w:r w:rsidRPr="00F746FB">
              <w:rPr>
                <w:rFonts w:ascii="Times New Roman" w:hAnsi="Times New Roman" w:cs="Times New Roman"/>
              </w:rPr>
              <w:t>Parafrazy, odzwierciedlania emocji,</w:t>
            </w:r>
          </w:p>
          <w:p w:rsidR="009C76E5" w:rsidRPr="00F746FB" w:rsidRDefault="009C76E5" w:rsidP="00523D41">
            <w:pPr>
              <w:pStyle w:val="HTMLPreformatted"/>
              <w:numPr>
                <w:ilvl w:val="1"/>
                <w:numId w:val="8"/>
              </w:numPr>
              <w:rPr>
                <w:rFonts w:ascii="Times New Roman" w:hAnsi="Times New Roman" w:cs="Times New Roman"/>
              </w:rPr>
            </w:pPr>
            <w:r w:rsidRPr="00F746FB">
              <w:rPr>
                <w:rFonts w:ascii="Times New Roman" w:hAnsi="Times New Roman" w:cs="Times New Roman"/>
              </w:rPr>
              <w:t>Formułowania skutecznej argumentacji, zadawania pytań,</w:t>
            </w:r>
          </w:p>
          <w:p w:rsidR="009C76E5" w:rsidRPr="00F746FB" w:rsidRDefault="009C76E5" w:rsidP="00523D41">
            <w:pPr>
              <w:pStyle w:val="HTMLPreformatted"/>
              <w:numPr>
                <w:ilvl w:val="1"/>
                <w:numId w:val="8"/>
              </w:numPr>
              <w:rPr>
                <w:rFonts w:ascii="Times New Roman" w:hAnsi="Times New Roman" w:cs="Times New Roman"/>
              </w:rPr>
            </w:pPr>
            <w:r w:rsidRPr="00F746FB">
              <w:rPr>
                <w:rFonts w:ascii="Times New Roman" w:hAnsi="Times New Roman" w:cs="Times New Roman"/>
              </w:rPr>
              <w:t>Wyrażania się i budowania wypowiedzi dostosowanych do wybranego stylu negocjacji,</w:t>
            </w:r>
          </w:p>
          <w:p w:rsidR="009C76E5" w:rsidRPr="00F746FB" w:rsidRDefault="009C76E5" w:rsidP="00523D41">
            <w:pPr>
              <w:pStyle w:val="HTMLPreformatted"/>
              <w:numPr>
                <w:ilvl w:val="1"/>
                <w:numId w:val="8"/>
              </w:numPr>
              <w:rPr>
                <w:rFonts w:ascii="Times New Roman" w:hAnsi="Times New Roman" w:cs="Times New Roman"/>
              </w:rPr>
            </w:pPr>
            <w:r w:rsidRPr="00F746FB">
              <w:rPr>
                <w:rFonts w:ascii="Times New Roman" w:hAnsi="Times New Roman" w:cs="Times New Roman"/>
              </w:rPr>
              <w:t>Elementy i rola kanału wokalnego.</w:t>
            </w:r>
          </w:p>
          <w:p w:rsidR="009C76E5" w:rsidRPr="00F746FB" w:rsidRDefault="009C76E5" w:rsidP="00523D41">
            <w:pPr>
              <w:pStyle w:val="HTMLPreformatted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F746FB">
              <w:rPr>
                <w:rFonts w:ascii="Times New Roman" w:hAnsi="Times New Roman" w:cs="Times New Roman"/>
              </w:rPr>
              <w:t>Komunikacja niewerbalna</w:t>
            </w:r>
          </w:p>
          <w:p w:rsidR="009C76E5" w:rsidRPr="00F746FB" w:rsidRDefault="009C76E5" w:rsidP="00523D41">
            <w:pPr>
              <w:pStyle w:val="HTMLPreformatted"/>
              <w:ind w:left="689"/>
              <w:rPr>
                <w:rFonts w:ascii="Times New Roman" w:hAnsi="Times New Roman" w:cs="Times New Roman"/>
              </w:rPr>
            </w:pPr>
            <w:r w:rsidRPr="00F746FB">
              <w:rPr>
                <w:rFonts w:ascii="Times New Roman" w:hAnsi="Times New Roman" w:cs="Times New Roman"/>
              </w:rPr>
              <w:t>rozumienie języka gestów i jego wykorzystanie</w:t>
            </w:r>
          </w:p>
          <w:p w:rsidR="009C76E5" w:rsidRPr="00F746FB" w:rsidRDefault="009C76E5" w:rsidP="00523D41">
            <w:pPr>
              <w:pStyle w:val="HTMLPreformatted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F746FB">
              <w:rPr>
                <w:rFonts w:ascii="Times New Roman" w:hAnsi="Times New Roman" w:cs="Times New Roman"/>
              </w:rPr>
              <w:t>inne formy komunikacji niewerbalnej</w:t>
            </w:r>
          </w:p>
          <w:p w:rsidR="009C76E5" w:rsidRPr="00F746FB" w:rsidRDefault="009C76E5" w:rsidP="00523D41">
            <w:pPr>
              <w:pStyle w:val="HTMLPreformatted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F746FB">
              <w:rPr>
                <w:rFonts w:ascii="Times New Roman" w:hAnsi="Times New Roman" w:cs="Times New Roman"/>
              </w:rPr>
              <w:t>Wywieranie wpływu a presja i manipulacja w komunikacji interpersonalnej.</w:t>
            </w:r>
          </w:p>
          <w:p w:rsidR="009C76E5" w:rsidRPr="00F746FB" w:rsidRDefault="009C76E5" w:rsidP="00B52346">
            <w:pPr>
              <w:pStyle w:val="HTMLPreformatted"/>
              <w:ind w:left="720"/>
              <w:rPr>
                <w:rFonts w:ascii="Times New Roman" w:hAnsi="Times New Roman" w:cs="Times New Roman"/>
              </w:rPr>
            </w:pPr>
          </w:p>
        </w:tc>
      </w:tr>
      <w:tr w:rsidR="009C76E5" w:rsidRPr="00F746FB" w:rsidTr="00596CF6">
        <w:trPr>
          <w:trHeight w:val="554"/>
        </w:trPr>
        <w:tc>
          <w:tcPr>
            <w:tcW w:w="2011" w:type="dxa"/>
          </w:tcPr>
          <w:p w:rsidR="009C76E5" w:rsidRPr="00F746FB" w:rsidRDefault="009C76E5" w:rsidP="005B2A93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F746FB">
              <w:rPr>
                <w:rFonts w:ascii="Times New Roman" w:hAnsi="Times New Roman"/>
                <w:i/>
                <w:iCs/>
                <w:sz w:val="20"/>
                <w:szCs w:val="20"/>
              </w:rPr>
              <w:t>Forma zaliczenia</w:t>
            </w:r>
          </w:p>
        </w:tc>
        <w:tc>
          <w:tcPr>
            <w:tcW w:w="8410" w:type="dxa"/>
            <w:gridSpan w:val="4"/>
          </w:tcPr>
          <w:p w:rsidR="009C76E5" w:rsidRPr="00F746FB" w:rsidRDefault="009C76E5" w:rsidP="00596CF6">
            <w:pPr>
              <w:numPr>
                <w:ins w:id="5" w:author="Unknown"/>
              </w:numPr>
              <w:rPr>
                <w:rFonts w:ascii="Times New Roman" w:hAnsi="Times New Roman"/>
                <w:sz w:val="20"/>
                <w:szCs w:val="20"/>
              </w:rPr>
            </w:pPr>
            <w:r w:rsidRPr="00F746FB">
              <w:rPr>
                <w:rFonts w:ascii="Times New Roman" w:hAnsi="Times New Roman"/>
                <w:sz w:val="20"/>
                <w:szCs w:val="20"/>
              </w:rPr>
              <w:t>Wykład: zaliczenie w formie testu (25% oceny ostatecznej), ćwiczenia: zaliczenie w formie analizy-rozwiązania przypadku (75% oceny ostatecznej).</w:t>
            </w:r>
          </w:p>
        </w:tc>
      </w:tr>
      <w:tr w:rsidR="009C76E5" w:rsidRPr="00F746FB">
        <w:tc>
          <w:tcPr>
            <w:tcW w:w="2011" w:type="dxa"/>
          </w:tcPr>
          <w:p w:rsidR="009C76E5" w:rsidRPr="00F746FB" w:rsidRDefault="009C76E5" w:rsidP="005F2787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F746FB">
              <w:rPr>
                <w:rFonts w:ascii="Times New Roman" w:hAnsi="Times New Roman"/>
                <w:i/>
                <w:iCs/>
                <w:sz w:val="20"/>
                <w:szCs w:val="20"/>
              </w:rPr>
              <w:t>Literatura</w:t>
            </w:r>
          </w:p>
          <w:p w:rsidR="009C76E5" w:rsidRPr="00F746FB" w:rsidRDefault="009C76E5" w:rsidP="005F2787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F746F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podstawowa </w:t>
            </w:r>
            <w:r w:rsidRPr="00F746FB">
              <w:rPr>
                <w:rFonts w:ascii="Times New Roman" w:hAnsi="Times New Roman"/>
                <w:i/>
                <w:iCs/>
                <w:sz w:val="20"/>
                <w:szCs w:val="20"/>
              </w:rPr>
              <w:br/>
            </w:r>
          </w:p>
          <w:p w:rsidR="009C76E5" w:rsidRPr="00F746FB" w:rsidRDefault="009C76E5" w:rsidP="005F2787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9C76E5" w:rsidRPr="00F746FB" w:rsidRDefault="009C76E5" w:rsidP="005F2787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9C76E5" w:rsidRPr="00F746FB" w:rsidRDefault="009C76E5" w:rsidP="005F2787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9C76E5" w:rsidRPr="00F746FB" w:rsidRDefault="009C76E5" w:rsidP="005F2787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9C76E5" w:rsidRPr="00F746FB" w:rsidRDefault="009C76E5" w:rsidP="005F2787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9C76E5" w:rsidRPr="00F746FB" w:rsidRDefault="009C76E5" w:rsidP="005F2787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9C76E5" w:rsidRPr="00F746FB" w:rsidRDefault="009C76E5" w:rsidP="005F2787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9C76E5" w:rsidRPr="00F746FB" w:rsidRDefault="009C76E5" w:rsidP="005F2787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9C76E5" w:rsidRPr="00F746FB" w:rsidRDefault="009C76E5" w:rsidP="005F2787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F746FB">
              <w:rPr>
                <w:rFonts w:ascii="Times New Roman" w:hAnsi="Times New Roman"/>
                <w:i/>
                <w:iCs/>
                <w:sz w:val="20"/>
                <w:szCs w:val="20"/>
              </w:rPr>
              <w:t>Literatura uzupełniająca</w:t>
            </w:r>
          </w:p>
          <w:p w:rsidR="009C76E5" w:rsidRPr="00F746FB" w:rsidRDefault="009C76E5" w:rsidP="005F2787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9C76E5" w:rsidRPr="00F746FB" w:rsidRDefault="009C76E5" w:rsidP="005F2787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9C76E5" w:rsidRPr="00F746FB" w:rsidRDefault="009C76E5" w:rsidP="005F2787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F746FB">
              <w:rPr>
                <w:rFonts w:ascii="Times New Roman" w:hAnsi="Times New Roman"/>
                <w:i/>
                <w:iCs/>
                <w:sz w:val="20"/>
                <w:szCs w:val="20"/>
              </w:rPr>
              <w:t>Przeciętne obciążenie słuchacza pracą własną</w:t>
            </w:r>
          </w:p>
        </w:tc>
        <w:tc>
          <w:tcPr>
            <w:tcW w:w="8410" w:type="dxa"/>
            <w:gridSpan w:val="4"/>
          </w:tcPr>
          <w:p w:rsidR="009C76E5" w:rsidRPr="00F746FB" w:rsidRDefault="009C76E5" w:rsidP="00B52346">
            <w:pPr>
              <w:numPr>
                <w:ilvl w:val="0"/>
                <w:numId w:val="11"/>
              </w:numPr>
              <w:rPr>
                <w:rFonts w:ascii="Times New Roman" w:hAnsi="Times New Roman"/>
                <w:sz w:val="18"/>
                <w:szCs w:val="18"/>
              </w:rPr>
            </w:pPr>
            <w:r w:rsidRPr="00F746FB">
              <w:rPr>
                <w:rFonts w:ascii="Times New Roman" w:hAnsi="Times New Roman"/>
                <w:sz w:val="18"/>
                <w:szCs w:val="18"/>
              </w:rPr>
              <w:t>McKay M., Davis M., Fanning P., Sztuka skutecznego porozumiewania się, Gdańskie Wydawnictwo Psychologiczne, Gdańsk 2007</w:t>
            </w:r>
          </w:p>
          <w:p w:rsidR="009C76E5" w:rsidRPr="00F746FB" w:rsidRDefault="009C76E5" w:rsidP="00B52346">
            <w:pPr>
              <w:numPr>
                <w:ilvl w:val="0"/>
                <w:numId w:val="11"/>
              </w:numPr>
              <w:rPr>
                <w:rFonts w:ascii="Times New Roman" w:hAnsi="Times New Roman"/>
                <w:sz w:val="18"/>
                <w:szCs w:val="18"/>
              </w:rPr>
            </w:pPr>
            <w:r w:rsidRPr="00F746FB">
              <w:rPr>
                <w:rFonts w:ascii="Times New Roman" w:hAnsi="Times New Roman"/>
                <w:sz w:val="18"/>
                <w:szCs w:val="18"/>
              </w:rPr>
              <w:t>Morreale S.P., Spitzberg B.H., Barge J.K., Komunikacja między ludźmi. Motywacja, wiedza i umiejętności, PWN, Warszawa 2007</w:t>
            </w:r>
          </w:p>
          <w:p w:rsidR="009C76E5" w:rsidRPr="00F746FB" w:rsidRDefault="009C76E5" w:rsidP="00B52346">
            <w:pPr>
              <w:numPr>
                <w:ilvl w:val="0"/>
                <w:numId w:val="11"/>
              </w:numPr>
              <w:rPr>
                <w:rFonts w:ascii="Times New Roman" w:hAnsi="Times New Roman"/>
                <w:sz w:val="18"/>
                <w:szCs w:val="18"/>
              </w:rPr>
            </w:pPr>
            <w:r w:rsidRPr="00F746FB">
              <w:rPr>
                <w:rFonts w:ascii="Times New Roman" w:hAnsi="Times New Roman"/>
                <w:sz w:val="18"/>
                <w:szCs w:val="18"/>
              </w:rPr>
              <w:t>Rządca R., Wujec P., Negocjacje, PWE Warszawa 2002</w:t>
            </w:r>
          </w:p>
          <w:p w:rsidR="009C76E5" w:rsidRPr="00F746FB" w:rsidRDefault="009C76E5" w:rsidP="00B52346">
            <w:pPr>
              <w:numPr>
                <w:ilvl w:val="0"/>
                <w:numId w:val="11"/>
              </w:numPr>
              <w:rPr>
                <w:rFonts w:ascii="Times New Roman" w:hAnsi="Times New Roman"/>
                <w:sz w:val="18"/>
                <w:szCs w:val="18"/>
              </w:rPr>
            </w:pPr>
            <w:r w:rsidRPr="00F746FB">
              <w:rPr>
                <w:rFonts w:ascii="Times New Roman" w:hAnsi="Times New Roman"/>
                <w:sz w:val="18"/>
                <w:szCs w:val="18"/>
              </w:rPr>
              <w:t>Rzepa T., Psychologia komunikowania się dla menedżerów, Difin, Warszawa 2006</w:t>
            </w:r>
          </w:p>
          <w:p w:rsidR="009C76E5" w:rsidRPr="00F746FB" w:rsidRDefault="009C76E5" w:rsidP="00B52346">
            <w:pPr>
              <w:numPr>
                <w:ilvl w:val="0"/>
                <w:numId w:val="11"/>
              </w:numPr>
              <w:rPr>
                <w:rFonts w:ascii="Times New Roman" w:hAnsi="Times New Roman"/>
                <w:sz w:val="18"/>
                <w:szCs w:val="18"/>
              </w:rPr>
            </w:pPr>
            <w:r w:rsidRPr="00F746FB">
              <w:rPr>
                <w:rFonts w:ascii="Times New Roman" w:hAnsi="Times New Roman"/>
                <w:sz w:val="18"/>
                <w:szCs w:val="18"/>
              </w:rPr>
              <w:t>Tokarz M., Argumentacja, perswazja, manipulacja, Gdańskie Wydawnictwo Psychologiczne, Gdańsk 2011</w:t>
            </w:r>
          </w:p>
          <w:p w:rsidR="009C76E5" w:rsidRPr="00F746FB" w:rsidRDefault="009C76E5" w:rsidP="00B96C20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9C76E5" w:rsidRPr="00F746FB" w:rsidRDefault="009C76E5" w:rsidP="00B96C20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9C76E5" w:rsidRPr="00F746FB" w:rsidRDefault="009C76E5" w:rsidP="005378C9">
            <w:pPr>
              <w:ind w:left="720"/>
              <w:rPr>
                <w:rFonts w:ascii="Times New Roman" w:hAnsi="Times New Roman"/>
                <w:sz w:val="18"/>
                <w:szCs w:val="18"/>
              </w:rPr>
            </w:pPr>
          </w:p>
          <w:p w:rsidR="009C76E5" w:rsidRPr="00F746FB" w:rsidRDefault="009C76E5" w:rsidP="004C5558">
            <w:pPr>
              <w:ind w:left="720"/>
              <w:rPr>
                <w:rFonts w:ascii="Times New Roman" w:hAnsi="Times New Roman"/>
                <w:sz w:val="18"/>
                <w:szCs w:val="18"/>
              </w:rPr>
            </w:pPr>
          </w:p>
          <w:p w:rsidR="009C76E5" w:rsidRPr="00F746FB" w:rsidRDefault="009C76E5" w:rsidP="005378C9">
            <w:pPr>
              <w:numPr>
                <w:ilvl w:val="0"/>
                <w:numId w:val="12"/>
              </w:numPr>
              <w:rPr>
                <w:rFonts w:ascii="Times New Roman" w:hAnsi="Times New Roman"/>
                <w:sz w:val="18"/>
                <w:szCs w:val="18"/>
              </w:rPr>
            </w:pPr>
            <w:r w:rsidRPr="00F746FB">
              <w:rPr>
                <w:rFonts w:ascii="Times New Roman" w:hAnsi="Times New Roman"/>
                <w:sz w:val="18"/>
                <w:szCs w:val="18"/>
              </w:rPr>
              <w:t>Berne E., W co grają ludzie, PWN, Warszawa 2007</w:t>
            </w:r>
          </w:p>
          <w:p w:rsidR="009C76E5" w:rsidRPr="00F746FB" w:rsidRDefault="009C76E5" w:rsidP="005378C9">
            <w:pPr>
              <w:numPr>
                <w:ilvl w:val="0"/>
                <w:numId w:val="12"/>
              </w:numPr>
              <w:rPr>
                <w:rFonts w:ascii="Times New Roman" w:hAnsi="Times New Roman"/>
                <w:sz w:val="18"/>
                <w:szCs w:val="18"/>
              </w:rPr>
            </w:pPr>
            <w:r w:rsidRPr="00F746FB">
              <w:rPr>
                <w:rFonts w:ascii="Times New Roman" w:hAnsi="Times New Roman"/>
                <w:sz w:val="18"/>
                <w:szCs w:val="18"/>
              </w:rPr>
              <w:t>Cialdini R.B., Wywieranie wpływu na ludzi. Teoria i praktyka., Gdańskie Wydawnictwo Psychologiczne, Gdańsk 2011</w:t>
            </w:r>
          </w:p>
          <w:p w:rsidR="009C76E5" w:rsidRPr="00F746FB" w:rsidRDefault="009C76E5" w:rsidP="005378C9">
            <w:pPr>
              <w:numPr>
                <w:ilvl w:val="0"/>
                <w:numId w:val="12"/>
              </w:numPr>
              <w:rPr>
                <w:rFonts w:ascii="Times New Roman" w:hAnsi="Times New Roman"/>
                <w:sz w:val="18"/>
                <w:szCs w:val="18"/>
              </w:rPr>
            </w:pPr>
            <w:r w:rsidRPr="00F746FB">
              <w:rPr>
                <w:rFonts w:ascii="Times New Roman" w:hAnsi="Times New Roman"/>
                <w:sz w:val="18"/>
                <w:szCs w:val="18"/>
              </w:rPr>
              <w:t>Ekman P., Kłamstwo i jego wykrywanie w biznesie, polityce, małżeństwie, PWN, Warszawa 2010</w:t>
            </w:r>
          </w:p>
          <w:p w:rsidR="009C76E5" w:rsidRPr="00F746FB" w:rsidRDefault="009C76E5" w:rsidP="005378C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9C76E5" w:rsidRPr="00F746FB" w:rsidRDefault="009C76E5" w:rsidP="00596CF6">
            <w:pPr>
              <w:ind w:left="36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F746F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60 g., w tym: 30 g. - studiowanie literatury, 15 g.                  Całkowite obciążenie słuchacza           </w:t>
            </w:r>
          </w:p>
          <w:p w:rsidR="009C76E5" w:rsidRPr="00F746FB" w:rsidRDefault="009C76E5" w:rsidP="00596CF6">
            <w:pPr>
              <w:ind w:left="36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F746FB">
              <w:rPr>
                <w:rFonts w:ascii="Times New Roman" w:hAnsi="Times New Roman"/>
                <w:i/>
                <w:iCs/>
                <w:sz w:val="20"/>
                <w:szCs w:val="20"/>
              </w:rPr>
              <w:t>przygotowanie i analiza przypadków do dyskusji                  pracą – 75 g.</w:t>
            </w:r>
          </w:p>
          <w:p w:rsidR="009C76E5" w:rsidRPr="00F746FB" w:rsidRDefault="009C76E5" w:rsidP="00596CF6">
            <w:pPr>
              <w:ind w:left="36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F746FB">
              <w:rPr>
                <w:rFonts w:ascii="Times New Roman" w:hAnsi="Times New Roman"/>
                <w:i/>
                <w:iCs/>
                <w:sz w:val="20"/>
                <w:szCs w:val="20"/>
              </w:rPr>
              <w:t>oraz testu, 15 g.- przygotowanie do ćwiczeń</w:t>
            </w:r>
          </w:p>
          <w:p w:rsidR="009C76E5" w:rsidRPr="00F746FB" w:rsidRDefault="009C76E5" w:rsidP="00596CF6">
            <w:pPr>
              <w:ind w:left="36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</w:tr>
      <w:tr w:rsidR="009C76E5" w:rsidRPr="00F746FB">
        <w:tc>
          <w:tcPr>
            <w:tcW w:w="2011" w:type="dxa"/>
          </w:tcPr>
          <w:p w:rsidR="009C76E5" w:rsidRPr="00F746FB" w:rsidRDefault="009C76E5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F746FB">
              <w:rPr>
                <w:rFonts w:ascii="Times New Roman" w:hAnsi="Times New Roman"/>
                <w:i/>
                <w:iCs/>
                <w:sz w:val="20"/>
                <w:szCs w:val="20"/>
              </w:rPr>
              <w:t>Uwagi</w:t>
            </w:r>
          </w:p>
        </w:tc>
        <w:tc>
          <w:tcPr>
            <w:tcW w:w="8410" w:type="dxa"/>
            <w:gridSpan w:val="4"/>
          </w:tcPr>
          <w:p w:rsidR="009C76E5" w:rsidRPr="00F746FB" w:rsidRDefault="009C76E5">
            <w:pPr>
              <w:rPr>
                <w:rFonts w:ascii="Times New Roman" w:hAnsi="Times New Roman"/>
                <w:sz w:val="20"/>
                <w:szCs w:val="20"/>
              </w:rPr>
            </w:pPr>
            <w:r w:rsidRPr="00F746FB">
              <w:rPr>
                <w:rFonts w:ascii="Times New Roman" w:hAnsi="Times New Roman"/>
                <w:sz w:val="18"/>
                <w:szCs w:val="18"/>
              </w:rPr>
              <w:t>Realizacja ćwiczeń, analiza przypadków, dyskusja grupowa.</w:t>
            </w:r>
          </w:p>
        </w:tc>
      </w:tr>
      <w:tr w:rsidR="009C76E5" w:rsidRPr="00F746FB">
        <w:tc>
          <w:tcPr>
            <w:tcW w:w="2011" w:type="dxa"/>
          </w:tcPr>
          <w:p w:rsidR="009C76E5" w:rsidRPr="00F746FB" w:rsidRDefault="009C76E5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8410" w:type="dxa"/>
            <w:gridSpan w:val="4"/>
          </w:tcPr>
          <w:p w:rsidR="009C76E5" w:rsidRPr="00F746FB" w:rsidRDefault="009C76E5" w:rsidP="00B96C2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76E5" w:rsidRPr="00F746FB">
        <w:tc>
          <w:tcPr>
            <w:tcW w:w="2011" w:type="dxa"/>
          </w:tcPr>
          <w:p w:rsidR="009C76E5" w:rsidRPr="00F746FB" w:rsidRDefault="009C76E5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F746FB">
              <w:rPr>
                <w:rFonts w:ascii="Times New Roman" w:hAnsi="Times New Roman"/>
                <w:i/>
                <w:iCs/>
                <w:sz w:val="20"/>
                <w:szCs w:val="20"/>
              </w:rPr>
              <w:t>Aktualizacja</w:t>
            </w:r>
          </w:p>
        </w:tc>
        <w:tc>
          <w:tcPr>
            <w:tcW w:w="8410" w:type="dxa"/>
            <w:gridSpan w:val="4"/>
          </w:tcPr>
          <w:p w:rsidR="009C76E5" w:rsidRPr="00F746FB" w:rsidRDefault="009C76E5" w:rsidP="00615C8D">
            <w:pPr>
              <w:rPr>
                <w:rFonts w:ascii="Times New Roman" w:hAnsi="Times New Roman"/>
                <w:sz w:val="18"/>
                <w:szCs w:val="18"/>
              </w:rPr>
            </w:pPr>
            <w:r w:rsidRPr="00F746FB">
              <w:rPr>
                <w:rFonts w:ascii="Times New Roman" w:hAnsi="Times New Roman"/>
                <w:sz w:val="16"/>
                <w:szCs w:val="16"/>
              </w:rPr>
              <w:t>9-05-</w:t>
            </w:r>
            <w:r w:rsidRPr="00F746FB">
              <w:rPr>
                <w:rFonts w:ascii="Times New Roman" w:hAnsi="Times New Roman"/>
                <w:sz w:val="16"/>
                <w:szCs w:val="16"/>
              </w:rPr>
              <w:fldChar w:fldCharType="begin"/>
            </w:r>
            <w:r w:rsidRPr="00F746FB">
              <w:rPr>
                <w:rFonts w:ascii="Times New Roman" w:hAnsi="Times New Roman"/>
                <w:sz w:val="16"/>
                <w:szCs w:val="16"/>
              </w:rPr>
              <w:instrText xml:space="preserve"> TIME  \@ "yyyy"  \* MERGEFORMAT </w:instrText>
            </w:r>
            <w:r w:rsidRPr="00F746FB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Pr="00F746FB">
              <w:rPr>
                <w:rFonts w:ascii="Times New Roman" w:hAnsi="Times New Roman"/>
                <w:noProof/>
                <w:sz w:val="16"/>
                <w:szCs w:val="16"/>
              </w:rPr>
              <w:t>2017</w:t>
            </w:r>
            <w:r w:rsidRPr="00F746FB">
              <w:rPr>
                <w:rFonts w:ascii="Times New Roman" w:hAnsi="Times New Roman"/>
                <w:sz w:val="16"/>
                <w:szCs w:val="16"/>
              </w:rPr>
              <w:fldChar w:fldCharType="end"/>
            </w:r>
          </w:p>
        </w:tc>
      </w:tr>
    </w:tbl>
    <w:p w:rsidR="009C76E5" w:rsidRPr="00F746FB" w:rsidRDefault="009C76E5" w:rsidP="00053015">
      <w:pPr>
        <w:tabs>
          <w:tab w:val="left" w:pos="2941"/>
        </w:tabs>
        <w:rPr>
          <w:rFonts w:ascii="Times New Roman" w:hAnsi="Times New Roman"/>
        </w:rPr>
      </w:pPr>
    </w:p>
    <w:p w:rsidR="009C76E5" w:rsidRPr="00F746FB" w:rsidRDefault="009C76E5" w:rsidP="00053015">
      <w:pPr>
        <w:tabs>
          <w:tab w:val="left" w:pos="2941"/>
        </w:tabs>
        <w:rPr>
          <w:rFonts w:ascii="Times New Roman" w:hAnsi="Times New Roman"/>
        </w:rPr>
      </w:pPr>
    </w:p>
    <w:p w:rsidR="009C76E5" w:rsidRPr="00F746FB" w:rsidRDefault="009C76E5" w:rsidP="00A569CD">
      <w:pPr>
        <w:tabs>
          <w:tab w:val="left" w:pos="6679"/>
        </w:tabs>
        <w:rPr>
          <w:rFonts w:ascii="Times New Roman" w:hAnsi="Times New Roman"/>
          <w:sz w:val="16"/>
          <w:szCs w:val="16"/>
        </w:rPr>
      </w:pPr>
      <w:r w:rsidRPr="00F746FB">
        <w:rPr>
          <w:rFonts w:ascii="Times New Roman" w:hAnsi="Times New Roman"/>
          <w:sz w:val="16"/>
          <w:szCs w:val="16"/>
        </w:rPr>
        <w:t>Łódź dnia…9-05-</w:t>
      </w:r>
      <w:r w:rsidRPr="00F746FB">
        <w:rPr>
          <w:rFonts w:ascii="Times New Roman" w:hAnsi="Times New Roman"/>
          <w:sz w:val="16"/>
          <w:szCs w:val="16"/>
        </w:rPr>
        <w:fldChar w:fldCharType="begin"/>
      </w:r>
      <w:r w:rsidRPr="00F746FB">
        <w:rPr>
          <w:rFonts w:ascii="Times New Roman" w:hAnsi="Times New Roman"/>
          <w:sz w:val="16"/>
          <w:szCs w:val="16"/>
        </w:rPr>
        <w:instrText xml:space="preserve"> TIME  \@ "yyyy"  \* MERGEFORMAT </w:instrText>
      </w:r>
      <w:r w:rsidRPr="00F746FB">
        <w:rPr>
          <w:rFonts w:ascii="Times New Roman" w:hAnsi="Times New Roman"/>
          <w:sz w:val="16"/>
          <w:szCs w:val="16"/>
        </w:rPr>
        <w:fldChar w:fldCharType="separate"/>
      </w:r>
      <w:r w:rsidRPr="00F746FB">
        <w:rPr>
          <w:rFonts w:ascii="Times New Roman" w:hAnsi="Times New Roman"/>
          <w:noProof/>
          <w:sz w:val="16"/>
          <w:szCs w:val="16"/>
        </w:rPr>
        <w:t>2017</w:t>
      </w:r>
      <w:r w:rsidRPr="00F746FB">
        <w:rPr>
          <w:rFonts w:ascii="Times New Roman" w:hAnsi="Times New Roman"/>
          <w:sz w:val="16"/>
          <w:szCs w:val="16"/>
        </w:rPr>
        <w:fldChar w:fldCharType="end"/>
      </w:r>
      <w:r w:rsidRPr="00F746FB">
        <w:rPr>
          <w:rFonts w:ascii="Times New Roman" w:hAnsi="Times New Roman"/>
          <w:sz w:val="16"/>
          <w:szCs w:val="16"/>
        </w:rPr>
        <w:t xml:space="preserve">                                         …………………………………………….                                       ………………………………………………                                                                </w:t>
      </w:r>
    </w:p>
    <w:p w:rsidR="009C76E5" w:rsidRPr="00F746FB" w:rsidRDefault="009C76E5" w:rsidP="00030D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862"/>
        </w:tabs>
        <w:rPr>
          <w:rFonts w:ascii="Times New Roman" w:hAnsi="Times New Roman"/>
          <w:sz w:val="16"/>
          <w:szCs w:val="16"/>
        </w:rPr>
      </w:pPr>
      <w:r w:rsidRPr="00F746FB">
        <w:rPr>
          <w:rFonts w:ascii="Times New Roman" w:hAnsi="Times New Roman"/>
          <w:sz w:val="16"/>
          <w:szCs w:val="16"/>
        </w:rPr>
        <w:tab/>
        <w:t xml:space="preserve">   </w:t>
      </w:r>
      <w:r w:rsidRPr="00F746FB"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</w:t>
      </w:r>
      <w:r w:rsidRPr="00F746FB">
        <w:rPr>
          <w:rFonts w:ascii="Times New Roman" w:hAnsi="Times New Roman"/>
          <w:sz w:val="16"/>
          <w:szCs w:val="16"/>
        </w:rPr>
        <w:t xml:space="preserve">Podpis, tytuł lub stopień naukowy  </w:t>
      </w:r>
      <w:r w:rsidRPr="00F746FB">
        <w:rPr>
          <w:rFonts w:ascii="Times New Roman" w:hAnsi="Times New Roman"/>
          <w:sz w:val="16"/>
          <w:szCs w:val="16"/>
        </w:rPr>
        <w:tab/>
        <w:t xml:space="preserve">                                                  Podpis, tytuł lub stopień naukowy  </w:t>
      </w:r>
    </w:p>
    <w:p w:rsidR="009C76E5" w:rsidRPr="00F746FB" w:rsidRDefault="009C76E5" w:rsidP="00030D7C">
      <w:pPr>
        <w:tabs>
          <w:tab w:val="left" w:pos="7862"/>
        </w:tabs>
        <w:rPr>
          <w:rFonts w:ascii="Times New Roman" w:hAnsi="Times New Roman"/>
          <w:sz w:val="16"/>
          <w:szCs w:val="16"/>
        </w:rPr>
      </w:pPr>
      <w:r w:rsidRPr="00F746FB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Kierownika studiów podyplomowych oraz pieczątka                       Kierownika przedmiotu oraz pieczątka</w:t>
      </w:r>
    </w:p>
    <w:p w:rsidR="009C76E5" w:rsidRPr="00F746FB" w:rsidRDefault="009C76E5" w:rsidP="00030D7C">
      <w:pPr>
        <w:rPr>
          <w:rFonts w:ascii="Times New Roman" w:hAnsi="Times New Roman"/>
          <w:sz w:val="16"/>
          <w:szCs w:val="16"/>
        </w:rPr>
      </w:pPr>
      <w:r w:rsidRPr="00F746FB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Katedry lub Instytutu                                                                         Katedry lub Instytutu (jednostki prowadzącej studia         </w:t>
      </w:r>
    </w:p>
    <w:p w:rsidR="009C76E5" w:rsidRPr="00F746FB" w:rsidRDefault="009C76E5" w:rsidP="00053015">
      <w:pPr>
        <w:tabs>
          <w:tab w:val="left" w:pos="7074"/>
          <w:tab w:val="left" w:pos="7727"/>
        </w:tabs>
        <w:rPr>
          <w:rFonts w:ascii="Times New Roman" w:hAnsi="Times New Roman"/>
          <w:sz w:val="16"/>
          <w:szCs w:val="16"/>
        </w:rPr>
      </w:pPr>
      <w:r w:rsidRPr="00F746FB">
        <w:rPr>
          <w:rFonts w:ascii="Times New Roman" w:hAnsi="Times New Roman"/>
          <w:sz w:val="16"/>
          <w:szCs w:val="16"/>
        </w:rPr>
        <w:tab/>
        <w:t xml:space="preserve">              podyplomowe)                                                                                                                                                                                         </w:t>
      </w:r>
    </w:p>
    <w:sectPr w:rsidR="009C76E5" w:rsidRPr="00F746FB" w:rsidSect="00053015">
      <w:endnotePr>
        <w:numFmt w:val="decimal"/>
      </w:endnotePr>
      <w:pgSz w:w="11906" w:h="16838"/>
      <w:pgMar w:top="357" w:right="284" w:bottom="0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76E5" w:rsidRDefault="009C76E5">
      <w:r>
        <w:separator/>
      </w:r>
    </w:p>
  </w:endnote>
  <w:endnote w:type="continuationSeparator" w:id="0">
    <w:p w:rsidR="009C76E5" w:rsidRDefault="009C76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76E5" w:rsidRDefault="009C76E5">
      <w:r>
        <w:separator/>
      </w:r>
    </w:p>
  </w:footnote>
  <w:footnote w:type="continuationSeparator" w:id="0">
    <w:p w:rsidR="009C76E5" w:rsidRDefault="009C76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D7322"/>
    <w:multiLevelType w:val="multilevel"/>
    <w:tmpl w:val="23B42EB2"/>
    <w:lvl w:ilvl="0">
      <w:numFmt w:val="decimalZero"/>
      <w:lvlText w:val="%1"/>
      <w:lvlJc w:val="left"/>
      <w:pPr>
        <w:tabs>
          <w:tab w:val="num" w:pos="2595"/>
        </w:tabs>
        <w:ind w:left="2595" w:hanging="2235"/>
      </w:pPr>
      <w:rPr>
        <w:rFonts w:cs="Times New Roman"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82370AA"/>
    <w:multiLevelType w:val="hybridMultilevel"/>
    <w:tmpl w:val="34A86602"/>
    <w:lvl w:ilvl="0" w:tplc="97309D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13471DC">
      <w:start w:val="1"/>
      <w:numFmt w:val="bullet"/>
      <w:lvlText w:val=""/>
      <w:lvlJc w:val="left"/>
      <w:pPr>
        <w:tabs>
          <w:tab w:val="num" w:pos="1590"/>
        </w:tabs>
        <w:ind w:left="1533" w:hanging="453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8A3347C"/>
    <w:multiLevelType w:val="hybridMultilevel"/>
    <w:tmpl w:val="23B42EB2"/>
    <w:lvl w:ilvl="0" w:tplc="3F7600BA">
      <w:numFmt w:val="decimalZero"/>
      <w:lvlText w:val="%1"/>
      <w:lvlJc w:val="left"/>
      <w:pPr>
        <w:tabs>
          <w:tab w:val="num" w:pos="2595"/>
        </w:tabs>
        <w:ind w:left="2595" w:hanging="2235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5400D80"/>
    <w:multiLevelType w:val="hybridMultilevel"/>
    <w:tmpl w:val="877AF944"/>
    <w:lvl w:ilvl="0" w:tplc="F1060016"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87A6B3D"/>
    <w:multiLevelType w:val="hybridMultilevel"/>
    <w:tmpl w:val="8BE42168"/>
    <w:lvl w:ilvl="0" w:tplc="97309D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B32398D"/>
    <w:multiLevelType w:val="hybridMultilevel"/>
    <w:tmpl w:val="CE422E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791559E"/>
    <w:multiLevelType w:val="hybridMultilevel"/>
    <w:tmpl w:val="4A96B96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DDE7112"/>
    <w:multiLevelType w:val="hybridMultilevel"/>
    <w:tmpl w:val="AC8C0AB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AED553C"/>
    <w:multiLevelType w:val="hybridMultilevel"/>
    <w:tmpl w:val="5F6E6F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13471DC">
      <w:start w:val="1"/>
      <w:numFmt w:val="bullet"/>
      <w:lvlText w:val=""/>
      <w:lvlJc w:val="left"/>
      <w:pPr>
        <w:tabs>
          <w:tab w:val="num" w:pos="1590"/>
        </w:tabs>
        <w:ind w:left="1533" w:hanging="453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B4758FD"/>
    <w:multiLevelType w:val="hybridMultilevel"/>
    <w:tmpl w:val="7530222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0897643"/>
    <w:multiLevelType w:val="hybridMultilevel"/>
    <w:tmpl w:val="79F2DD9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7EC688E"/>
    <w:multiLevelType w:val="multilevel"/>
    <w:tmpl w:val="A3E650A0"/>
    <w:lvl w:ilvl="0">
      <w:start w:val="1"/>
      <w:numFmt w:val="decimal"/>
      <w:pStyle w:val="numer-abw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510"/>
        </w:tabs>
        <w:ind w:left="510" w:hanging="226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794"/>
        </w:tabs>
        <w:ind w:left="794" w:hanging="284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2">
    <w:nsid w:val="7EE311FF"/>
    <w:multiLevelType w:val="hybridMultilevel"/>
    <w:tmpl w:val="34A86602"/>
    <w:lvl w:ilvl="0" w:tplc="97309D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13471DC">
      <w:start w:val="1"/>
      <w:numFmt w:val="bullet"/>
      <w:lvlText w:val=""/>
      <w:lvlJc w:val="left"/>
      <w:pPr>
        <w:tabs>
          <w:tab w:val="num" w:pos="1590"/>
        </w:tabs>
        <w:ind w:left="1533" w:hanging="453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7"/>
  </w:num>
  <w:num w:numId="7">
    <w:abstractNumId w:val="6"/>
  </w:num>
  <w:num w:numId="8">
    <w:abstractNumId w:val="1"/>
  </w:num>
  <w:num w:numId="9">
    <w:abstractNumId w:val="12"/>
  </w:num>
  <w:num w:numId="10">
    <w:abstractNumId w:val="8"/>
  </w:num>
  <w:num w:numId="11">
    <w:abstractNumId w:val="4"/>
  </w:num>
  <w:num w:numId="12">
    <w:abstractNumId w:val="10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stylePaneFormatFilter w:val="3F01"/>
  <w:documentProtection w:edit="forms" w:enforcement="0"/>
  <w:defaultTabStop w:val="708"/>
  <w:hyphenationZone w:val="425"/>
  <w:doNotShadeFormData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4DF0"/>
    <w:rsid w:val="0000214A"/>
    <w:rsid w:val="00011762"/>
    <w:rsid w:val="00021E17"/>
    <w:rsid w:val="00030D7C"/>
    <w:rsid w:val="0003146A"/>
    <w:rsid w:val="000420A3"/>
    <w:rsid w:val="00043F63"/>
    <w:rsid w:val="00053015"/>
    <w:rsid w:val="00066945"/>
    <w:rsid w:val="000764A8"/>
    <w:rsid w:val="000A750E"/>
    <w:rsid w:val="000D1B72"/>
    <w:rsid w:val="0011372D"/>
    <w:rsid w:val="00124F8E"/>
    <w:rsid w:val="001270FA"/>
    <w:rsid w:val="0012774E"/>
    <w:rsid w:val="00143827"/>
    <w:rsid w:val="00166842"/>
    <w:rsid w:val="001859B9"/>
    <w:rsid w:val="001C4ECD"/>
    <w:rsid w:val="001D2EA7"/>
    <w:rsid w:val="001F2FB8"/>
    <w:rsid w:val="001F3EC3"/>
    <w:rsid w:val="001F3FC1"/>
    <w:rsid w:val="00210625"/>
    <w:rsid w:val="00226737"/>
    <w:rsid w:val="00237848"/>
    <w:rsid w:val="002419D4"/>
    <w:rsid w:val="002621FC"/>
    <w:rsid w:val="002646BE"/>
    <w:rsid w:val="00275881"/>
    <w:rsid w:val="002B7479"/>
    <w:rsid w:val="002E3228"/>
    <w:rsid w:val="002F563F"/>
    <w:rsid w:val="003057EC"/>
    <w:rsid w:val="0031097E"/>
    <w:rsid w:val="003119C0"/>
    <w:rsid w:val="003208ED"/>
    <w:rsid w:val="003255AC"/>
    <w:rsid w:val="003626BC"/>
    <w:rsid w:val="00381681"/>
    <w:rsid w:val="0038340C"/>
    <w:rsid w:val="00385098"/>
    <w:rsid w:val="00394B97"/>
    <w:rsid w:val="00395544"/>
    <w:rsid w:val="003B2ED3"/>
    <w:rsid w:val="003B5126"/>
    <w:rsid w:val="003D5D4D"/>
    <w:rsid w:val="003E3B4D"/>
    <w:rsid w:val="003F444D"/>
    <w:rsid w:val="00420454"/>
    <w:rsid w:val="00425572"/>
    <w:rsid w:val="004402A0"/>
    <w:rsid w:val="00447040"/>
    <w:rsid w:val="00454436"/>
    <w:rsid w:val="004715DD"/>
    <w:rsid w:val="00483914"/>
    <w:rsid w:val="00497D70"/>
    <w:rsid w:val="004A444D"/>
    <w:rsid w:val="004A58D7"/>
    <w:rsid w:val="004C5558"/>
    <w:rsid w:val="004C725E"/>
    <w:rsid w:val="004D0E8B"/>
    <w:rsid w:val="004D7AD9"/>
    <w:rsid w:val="00503DAA"/>
    <w:rsid w:val="00523D41"/>
    <w:rsid w:val="005274D4"/>
    <w:rsid w:val="0053300E"/>
    <w:rsid w:val="00534DF0"/>
    <w:rsid w:val="005378C9"/>
    <w:rsid w:val="0054206B"/>
    <w:rsid w:val="00546029"/>
    <w:rsid w:val="00561401"/>
    <w:rsid w:val="005738FC"/>
    <w:rsid w:val="005835FC"/>
    <w:rsid w:val="00596CF6"/>
    <w:rsid w:val="005B2A93"/>
    <w:rsid w:val="005B48EA"/>
    <w:rsid w:val="005F2787"/>
    <w:rsid w:val="00610181"/>
    <w:rsid w:val="006144C2"/>
    <w:rsid w:val="00615623"/>
    <w:rsid w:val="00615C8D"/>
    <w:rsid w:val="00617A93"/>
    <w:rsid w:val="0065785E"/>
    <w:rsid w:val="0066298D"/>
    <w:rsid w:val="00664D98"/>
    <w:rsid w:val="006958CB"/>
    <w:rsid w:val="006B0771"/>
    <w:rsid w:val="006B4E3B"/>
    <w:rsid w:val="006C4ADC"/>
    <w:rsid w:val="0070225F"/>
    <w:rsid w:val="00704753"/>
    <w:rsid w:val="007234AC"/>
    <w:rsid w:val="00742F85"/>
    <w:rsid w:val="00761424"/>
    <w:rsid w:val="00795ECD"/>
    <w:rsid w:val="007A13EE"/>
    <w:rsid w:val="007A6953"/>
    <w:rsid w:val="007F1EB8"/>
    <w:rsid w:val="00800976"/>
    <w:rsid w:val="00811F82"/>
    <w:rsid w:val="00816493"/>
    <w:rsid w:val="0085084A"/>
    <w:rsid w:val="00852481"/>
    <w:rsid w:val="008807B9"/>
    <w:rsid w:val="008A3C4E"/>
    <w:rsid w:val="008B74E9"/>
    <w:rsid w:val="008C34F2"/>
    <w:rsid w:val="008C6656"/>
    <w:rsid w:val="008D7CC8"/>
    <w:rsid w:val="008F0D1C"/>
    <w:rsid w:val="009023B4"/>
    <w:rsid w:val="00915917"/>
    <w:rsid w:val="00926951"/>
    <w:rsid w:val="00932480"/>
    <w:rsid w:val="00932D26"/>
    <w:rsid w:val="00941845"/>
    <w:rsid w:val="00942435"/>
    <w:rsid w:val="00960430"/>
    <w:rsid w:val="009744E5"/>
    <w:rsid w:val="00980BEB"/>
    <w:rsid w:val="00990FE8"/>
    <w:rsid w:val="009C2FF9"/>
    <w:rsid w:val="009C5ACE"/>
    <w:rsid w:val="009C76E5"/>
    <w:rsid w:val="009D4E33"/>
    <w:rsid w:val="009E7925"/>
    <w:rsid w:val="00A006B3"/>
    <w:rsid w:val="00A12F30"/>
    <w:rsid w:val="00A23546"/>
    <w:rsid w:val="00A5450C"/>
    <w:rsid w:val="00A569CD"/>
    <w:rsid w:val="00A73095"/>
    <w:rsid w:val="00AB00B6"/>
    <w:rsid w:val="00AB2C5C"/>
    <w:rsid w:val="00AB2FAA"/>
    <w:rsid w:val="00AD2AE2"/>
    <w:rsid w:val="00AF7248"/>
    <w:rsid w:val="00B00601"/>
    <w:rsid w:val="00B02C07"/>
    <w:rsid w:val="00B2024F"/>
    <w:rsid w:val="00B513A4"/>
    <w:rsid w:val="00B52346"/>
    <w:rsid w:val="00B80857"/>
    <w:rsid w:val="00B81571"/>
    <w:rsid w:val="00B87394"/>
    <w:rsid w:val="00B91092"/>
    <w:rsid w:val="00B96C20"/>
    <w:rsid w:val="00BA265B"/>
    <w:rsid w:val="00BA68C0"/>
    <w:rsid w:val="00BB77E1"/>
    <w:rsid w:val="00BC0C17"/>
    <w:rsid w:val="00BD087D"/>
    <w:rsid w:val="00BF33E9"/>
    <w:rsid w:val="00C02E1E"/>
    <w:rsid w:val="00C11169"/>
    <w:rsid w:val="00C320BE"/>
    <w:rsid w:val="00C413B0"/>
    <w:rsid w:val="00C46624"/>
    <w:rsid w:val="00C55AF9"/>
    <w:rsid w:val="00C70929"/>
    <w:rsid w:val="00C7758A"/>
    <w:rsid w:val="00C97DE2"/>
    <w:rsid w:val="00CA0092"/>
    <w:rsid w:val="00CA08C9"/>
    <w:rsid w:val="00CD3C0D"/>
    <w:rsid w:val="00CE1574"/>
    <w:rsid w:val="00D3203F"/>
    <w:rsid w:val="00D86B75"/>
    <w:rsid w:val="00D93A06"/>
    <w:rsid w:val="00DA3747"/>
    <w:rsid w:val="00DA7706"/>
    <w:rsid w:val="00E04B74"/>
    <w:rsid w:val="00E05063"/>
    <w:rsid w:val="00E15FF3"/>
    <w:rsid w:val="00E34857"/>
    <w:rsid w:val="00E35D32"/>
    <w:rsid w:val="00E43698"/>
    <w:rsid w:val="00E478A7"/>
    <w:rsid w:val="00E86A02"/>
    <w:rsid w:val="00E93894"/>
    <w:rsid w:val="00EC4E82"/>
    <w:rsid w:val="00EC62B4"/>
    <w:rsid w:val="00EE258A"/>
    <w:rsid w:val="00F37D99"/>
    <w:rsid w:val="00F513DA"/>
    <w:rsid w:val="00F56100"/>
    <w:rsid w:val="00F746FB"/>
    <w:rsid w:val="00F9307B"/>
    <w:rsid w:val="00FA0CD1"/>
    <w:rsid w:val="00FA14C3"/>
    <w:rsid w:val="00FC35F0"/>
    <w:rsid w:val="00FD5510"/>
    <w:rsid w:val="00FE356C"/>
    <w:rsid w:val="00FF7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6BE"/>
    <w:rPr>
      <w:rFonts w:ascii="Tahoma" w:hAnsi="Tahoma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umer-abw">
    <w:name w:val="numer - abw"/>
    <w:basedOn w:val="Normal"/>
    <w:autoRedefine/>
    <w:uiPriority w:val="99"/>
    <w:rsid w:val="00852481"/>
    <w:pPr>
      <w:widowControl w:val="0"/>
      <w:numPr>
        <w:numId w:val="1"/>
      </w:num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styleId="FootnoteText">
    <w:name w:val="footnote text"/>
    <w:basedOn w:val="Normal"/>
    <w:link w:val="FootnoteTextChar"/>
    <w:autoRedefine/>
    <w:uiPriority w:val="99"/>
    <w:semiHidden/>
    <w:rsid w:val="00852481"/>
    <w:pPr>
      <w:tabs>
        <w:tab w:val="left" w:pos="180"/>
      </w:tabs>
      <w:ind w:left="180" w:hanging="18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C1CEB"/>
    <w:rPr>
      <w:rFonts w:ascii="Tahoma" w:hAnsi="Tahoma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rsid w:val="0085248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C1CEB"/>
    <w:rPr>
      <w:rFonts w:ascii="Tahoma" w:hAnsi="Tahoma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852481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852481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CEB"/>
    <w:rPr>
      <w:sz w:val="0"/>
      <w:szCs w:val="0"/>
    </w:rPr>
  </w:style>
  <w:style w:type="paragraph" w:styleId="BodyText">
    <w:name w:val="Body Text"/>
    <w:basedOn w:val="Normal"/>
    <w:link w:val="BodyTextChar"/>
    <w:uiPriority w:val="99"/>
    <w:rsid w:val="0012774E"/>
    <w:rPr>
      <w:rFonts w:ascii="Times New Roman" w:hAnsi="Times New Roman"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2774E"/>
    <w:rPr>
      <w:rFonts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rsid w:val="00EC62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EC62B4"/>
    <w:rPr>
      <w:rFonts w:ascii="Courier New" w:hAnsi="Courier New" w:cs="Courier New"/>
    </w:rPr>
  </w:style>
  <w:style w:type="character" w:customStyle="1" w:styleId="hps">
    <w:name w:val="hps"/>
    <w:basedOn w:val="DefaultParagraphFont"/>
    <w:uiPriority w:val="99"/>
    <w:rsid w:val="008807B9"/>
    <w:rPr>
      <w:rFonts w:cs="Times New Roman"/>
    </w:rPr>
  </w:style>
  <w:style w:type="character" w:customStyle="1" w:styleId="shorttext">
    <w:name w:val="short_text"/>
    <w:basedOn w:val="DefaultParagraphFont"/>
    <w:uiPriority w:val="99"/>
    <w:rsid w:val="008807B9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9C5AC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C5A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C5ACE"/>
    <w:rPr>
      <w:rFonts w:ascii="Tahoma" w:hAnsi="Tahoma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C5A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C5ACE"/>
    <w:rPr>
      <w:b/>
      <w:bCs/>
    </w:rPr>
  </w:style>
  <w:style w:type="character" w:styleId="Hyperlink">
    <w:name w:val="Hyperlink"/>
    <w:basedOn w:val="DefaultParagraphFont"/>
    <w:uiPriority w:val="99"/>
    <w:rsid w:val="003255A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</TotalTime>
  <Pages>2</Pages>
  <Words>663</Words>
  <Characters>3983</Characters>
  <Application>Microsoft Office Outlook</Application>
  <DocSecurity>0</DocSecurity>
  <Lines>0</Lines>
  <Paragraphs>0</Paragraphs>
  <ScaleCrop>false</ScaleCrop>
  <Company>CK PŁ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przedmiotu</dc:title>
  <dc:subject/>
  <dc:creator>Andrzej Bednarek</dc:creator>
  <cp:keywords/>
  <dc:description/>
  <cp:lastModifiedBy>Robert</cp:lastModifiedBy>
  <cp:revision>18</cp:revision>
  <cp:lastPrinted>2007-05-07T12:18:00Z</cp:lastPrinted>
  <dcterms:created xsi:type="dcterms:W3CDTF">2013-05-15T03:23:00Z</dcterms:created>
  <dcterms:modified xsi:type="dcterms:W3CDTF">2017-05-23T14:02:00Z</dcterms:modified>
</cp:coreProperties>
</file>